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B51F6" w14:textId="77777777" w:rsidR="001F7FB8" w:rsidRPr="002F155D" w:rsidRDefault="001F7FB8" w:rsidP="002F155D">
      <w:pPr>
        <w:spacing w:before="100" w:after="100" w:line="276" w:lineRule="auto"/>
        <w:rPr>
          <w:rFonts w:ascii="Times New Roman" w:hAnsi="Times New Roman" w:cs="Times New Roman"/>
          <w:sz w:val="22"/>
          <w:szCs w:val="22"/>
        </w:rPr>
      </w:pPr>
    </w:p>
    <w:p w14:paraId="1331768E" w14:textId="1E8A3852" w:rsidR="009F5520" w:rsidRPr="008D5EEF" w:rsidRDefault="009F5520" w:rsidP="009F5520">
      <w:pPr>
        <w:spacing w:before="100" w:after="100" w:line="276" w:lineRule="auto"/>
        <w:rPr>
          <w:rFonts w:ascii="Times New Roman" w:hAnsi="Times New Roman" w:cs="Times New Roman"/>
          <w:b/>
          <w:sz w:val="22"/>
          <w:szCs w:val="22"/>
        </w:rPr>
      </w:pPr>
      <w:r>
        <w:rPr>
          <w:rFonts w:ascii="Times New Roman" w:hAnsi="Times New Roman" w:cs="Times New Roman"/>
          <w:b/>
          <w:sz w:val="22"/>
          <w:szCs w:val="22"/>
        </w:rPr>
        <w:t>15</w:t>
      </w:r>
      <w:r w:rsidRPr="008D5EEF">
        <w:rPr>
          <w:rFonts w:ascii="Times New Roman" w:hAnsi="Times New Roman" w:cs="Times New Roman"/>
          <w:b/>
          <w:sz w:val="22"/>
          <w:szCs w:val="22"/>
        </w:rPr>
        <w:t xml:space="preserve">th </w:t>
      </w:r>
      <w:r>
        <w:rPr>
          <w:rFonts w:ascii="Times New Roman" w:hAnsi="Times New Roman" w:cs="Times New Roman"/>
          <w:b/>
          <w:sz w:val="22"/>
          <w:szCs w:val="22"/>
        </w:rPr>
        <w:t>December</w:t>
      </w:r>
      <w:r w:rsidRPr="008D5EEF">
        <w:rPr>
          <w:rFonts w:ascii="Times New Roman" w:hAnsi="Times New Roman" w:cs="Times New Roman"/>
          <w:b/>
          <w:sz w:val="22"/>
          <w:szCs w:val="22"/>
        </w:rPr>
        <w:t xml:space="preserve"> 2015</w:t>
      </w:r>
    </w:p>
    <w:p w14:paraId="0C3AB875" w14:textId="77777777" w:rsidR="008D5EEF" w:rsidRPr="008D5EEF" w:rsidRDefault="008D5EEF" w:rsidP="008D5EEF">
      <w:pPr>
        <w:spacing w:before="100" w:after="100" w:line="276" w:lineRule="auto"/>
        <w:rPr>
          <w:rFonts w:ascii="Times New Roman" w:hAnsi="Times New Roman" w:cs="Times New Roman"/>
          <w:sz w:val="22"/>
          <w:szCs w:val="22"/>
        </w:rPr>
      </w:pPr>
    </w:p>
    <w:p w14:paraId="43C31062"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The Hon Natalie Hutchins MP</w:t>
      </w:r>
    </w:p>
    <w:p w14:paraId="2D585C11"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Minister for Local Government</w:t>
      </w:r>
    </w:p>
    <w:p w14:paraId="31D0B133"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Department of Environment, Land, Water and Planning (DELWP)</w:t>
      </w:r>
    </w:p>
    <w:p w14:paraId="2E2AADC5"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 xml:space="preserve">PO Box 500 </w:t>
      </w:r>
    </w:p>
    <w:p w14:paraId="365939E8"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East Melbourne 3002</w:t>
      </w:r>
    </w:p>
    <w:p w14:paraId="1B9EE459" w14:textId="77777777" w:rsidR="008D5EEF" w:rsidRPr="008D5EEF" w:rsidRDefault="008D5EEF" w:rsidP="008D5EEF">
      <w:pPr>
        <w:spacing w:before="100" w:after="100" w:line="276" w:lineRule="auto"/>
        <w:contextualSpacing/>
        <w:rPr>
          <w:rFonts w:ascii="Times New Roman" w:hAnsi="Times New Roman" w:cs="Times New Roman"/>
          <w:sz w:val="22"/>
          <w:szCs w:val="22"/>
        </w:rPr>
      </w:pPr>
      <w:r w:rsidRPr="008D5EEF">
        <w:rPr>
          <w:rFonts w:ascii="Times New Roman" w:hAnsi="Times New Roman" w:cs="Times New Roman"/>
          <w:sz w:val="22"/>
          <w:szCs w:val="22"/>
        </w:rPr>
        <w:t>By email: local.government@delwp.vic.gov.au</w:t>
      </w:r>
    </w:p>
    <w:p w14:paraId="39AAD9B0" w14:textId="77777777" w:rsidR="008D5EEF" w:rsidRPr="008D5EEF" w:rsidRDefault="008D5EEF" w:rsidP="008D5EEF">
      <w:pPr>
        <w:spacing w:before="100" w:after="100" w:line="276" w:lineRule="auto"/>
        <w:rPr>
          <w:rFonts w:ascii="Times New Roman" w:hAnsi="Times New Roman" w:cs="Times New Roman"/>
          <w:sz w:val="22"/>
          <w:szCs w:val="22"/>
        </w:rPr>
      </w:pPr>
    </w:p>
    <w:p w14:paraId="1A0EC76B" w14:textId="77777777" w:rsidR="008D5EEF" w:rsidRPr="008D5EEF" w:rsidRDefault="008D5EEF" w:rsidP="008D5EEF">
      <w:pPr>
        <w:spacing w:before="100" w:after="100" w:line="276" w:lineRule="auto"/>
        <w:rPr>
          <w:rFonts w:ascii="Times New Roman" w:hAnsi="Times New Roman" w:cs="Times New Roman"/>
          <w:sz w:val="22"/>
          <w:szCs w:val="22"/>
        </w:rPr>
      </w:pPr>
    </w:p>
    <w:p w14:paraId="44050D7E" w14:textId="77777777" w:rsid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Dear Minister Hutchins,</w:t>
      </w:r>
    </w:p>
    <w:p w14:paraId="37D1135E" w14:textId="77777777" w:rsidR="008D5EEF" w:rsidRPr="008D5EEF" w:rsidRDefault="008D5EEF" w:rsidP="008D5EEF">
      <w:pPr>
        <w:spacing w:before="100" w:after="100" w:line="276" w:lineRule="auto"/>
        <w:rPr>
          <w:rFonts w:ascii="Times New Roman" w:hAnsi="Times New Roman" w:cs="Times New Roman"/>
          <w:sz w:val="22"/>
          <w:szCs w:val="22"/>
        </w:rPr>
      </w:pPr>
    </w:p>
    <w:p w14:paraId="10E36867" w14:textId="4AE464C7" w:rsidR="008D5EEF" w:rsidRDefault="008D5EEF" w:rsidP="008D5EEF">
      <w:pPr>
        <w:spacing w:before="100" w:after="100" w:line="276" w:lineRule="auto"/>
        <w:rPr>
          <w:rFonts w:ascii="Times New Roman" w:hAnsi="Times New Roman" w:cs="Times New Roman"/>
          <w:b/>
          <w:sz w:val="22"/>
          <w:szCs w:val="22"/>
        </w:rPr>
      </w:pPr>
      <w:r w:rsidRPr="008D5EEF">
        <w:rPr>
          <w:rFonts w:ascii="Times New Roman" w:hAnsi="Times New Roman" w:cs="Times New Roman"/>
          <w:b/>
          <w:sz w:val="22"/>
          <w:szCs w:val="22"/>
        </w:rPr>
        <w:t>Re: Review of the Local Government Act 1989</w:t>
      </w:r>
      <w:r>
        <w:rPr>
          <w:rFonts w:ascii="Times New Roman" w:hAnsi="Times New Roman" w:cs="Times New Roman"/>
          <w:b/>
          <w:sz w:val="22"/>
          <w:szCs w:val="22"/>
        </w:rPr>
        <w:t xml:space="preserve"> </w:t>
      </w:r>
    </w:p>
    <w:p w14:paraId="6AE0BDF6" w14:textId="77777777" w:rsidR="008D5EEF" w:rsidRPr="008D5EEF" w:rsidRDefault="008D5EEF" w:rsidP="008D5EEF">
      <w:pPr>
        <w:spacing w:before="100" w:after="100" w:line="276" w:lineRule="auto"/>
        <w:rPr>
          <w:rFonts w:ascii="Times New Roman" w:hAnsi="Times New Roman" w:cs="Times New Roman"/>
          <w:b/>
          <w:sz w:val="22"/>
          <w:szCs w:val="22"/>
        </w:rPr>
      </w:pPr>
    </w:p>
    <w:p w14:paraId="7F28F1C9" w14:textId="429B4340"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 xml:space="preserve">The </w:t>
      </w:r>
      <w:r>
        <w:rPr>
          <w:rFonts w:ascii="Times New Roman" w:hAnsi="Times New Roman" w:cs="Times New Roman"/>
          <w:sz w:val="22"/>
          <w:szCs w:val="22"/>
        </w:rPr>
        <w:t xml:space="preserve">Northern </w:t>
      </w:r>
      <w:r w:rsidRPr="008D5EEF">
        <w:rPr>
          <w:rFonts w:ascii="Times New Roman" w:hAnsi="Times New Roman" w:cs="Times New Roman"/>
          <w:sz w:val="22"/>
          <w:szCs w:val="22"/>
        </w:rPr>
        <w:t>Alliance for Greenhouse Action (</w:t>
      </w:r>
      <w:r w:rsidR="00681134">
        <w:rPr>
          <w:rFonts w:ascii="Times New Roman" w:hAnsi="Times New Roman" w:cs="Times New Roman"/>
          <w:sz w:val="22"/>
          <w:szCs w:val="22"/>
        </w:rPr>
        <w:t>N</w:t>
      </w:r>
      <w:r w:rsidRPr="008D5EEF">
        <w:rPr>
          <w:rFonts w:ascii="Times New Roman" w:hAnsi="Times New Roman" w:cs="Times New Roman"/>
          <w:sz w:val="22"/>
          <w:szCs w:val="22"/>
        </w:rPr>
        <w:t>AGA) welcomes the opportunity to respond to the Department of Environment, Land, Water and Planning (DELWP) consultation relating to the review of the Victorian Local Government Act (the Act) 1989.</w:t>
      </w:r>
    </w:p>
    <w:p w14:paraId="388B3DF8" w14:textId="2EE63CD7"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NAGA is a network of nine northern metropolitan Melbourne councils, jointly serving 1.1 million people, and the Moreland Energy Foundation</w:t>
      </w:r>
      <w:r w:rsidR="00681134">
        <w:rPr>
          <w:rFonts w:ascii="Times New Roman" w:hAnsi="Times New Roman" w:cs="Times New Roman"/>
          <w:sz w:val="22"/>
          <w:szCs w:val="22"/>
        </w:rPr>
        <w:t>,</w:t>
      </w:r>
      <w:r w:rsidRPr="008D5EEF">
        <w:rPr>
          <w:rFonts w:ascii="Times New Roman" w:hAnsi="Times New Roman" w:cs="Times New Roman"/>
          <w:sz w:val="22"/>
          <w:szCs w:val="22"/>
        </w:rPr>
        <w:t xml:space="preserve"> working to achieve significant emissions abatement and energy cost savings by delivering effective programs and leveraging local government, community and business action.  NAGA shares information, coordinates emission reduction and adaptation activities, and cooperates on the research and development of innovative regional projects.  Together, we have demonstrated significant climate change action innovation at the local government and regional level.  </w:t>
      </w:r>
    </w:p>
    <w:p w14:paraId="50D51A20" w14:textId="3BE261B1" w:rsidR="008D5EEF" w:rsidRPr="008D5EEF" w:rsidRDefault="008D5EEF" w:rsidP="008D5EEF">
      <w:pPr>
        <w:spacing w:before="100" w:after="100" w:line="276" w:lineRule="auto"/>
        <w:rPr>
          <w:rFonts w:ascii="Times New Roman" w:hAnsi="Times New Roman" w:cs="Times New Roman"/>
          <w:sz w:val="22"/>
          <w:szCs w:val="22"/>
        </w:rPr>
      </w:pPr>
      <w:r>
        <w:rPr>
          <w:rFonts w:ascii="Times New Roman" w:hAnsi="Times New Roman" w:cs="Times New Roman"/>
          <w:sz w:val="22"/>
          <w:szCs w:val="22"/>
        </w:rPr>
        <w:t>N</w:t>
      </w:r>
      <w:r w:rsidRPr="008D5EEF">
        <w:rPr>
          <w:rFonts w:ascii="Times New Roman" w:hAnsi="Times New Roman" w:cs="Times New Roman"/>
          <w:sz w:val="22"/>
          <w:szCs w:val="22"/>
        </w:rPr>
        <w:t xml:space="preserve">AGA is currently working in partnership with Victoria’s </w:t>
      </w:r>
      <w:r w:rsidR="00681134">
        <w:rPr>
          <w:rFonts w:ascii="Times New Roman" w:hAnsi="Times New Roman" w:cs="Times New Roman"/>
          <w:sz w:val="22"/>
          <w:szCs w:val="22"/>
        </w:rPr>
        <w:t xml:space="preserve">other </w:t>
      </w:r>
      <w:r w:rsidRPr="008D5EEF">
        <w:rPr>
          <w:rFonts w:ascii="Times New Roman" w:hAnsi="Times New Roman" w:cs="Times New Roman"/>
          <w:sz w:val="22"/>
          <w:szCs w:val="22"/>
        </w:rPr>
        <w:t xml:space="preserve">Greenhouse Alliances to develop a </w:t>
      </w:r>
      <w:r w:rsidR="00681134" w:rsidRPr="008D5EEF">
        <w:rPr>
          <w:rFonts w:ascii="Times New Roman" w:hAnsi="Times New Roman" w:cs="Times New Roman"/>
          <w:sz w:val="22"/>
          <w:szCs w:val="22"/>
        </w:rPr>
        <w:t>state</w:t>
      </w:r>
      <w:r w:rsidR="00681134">
        <w:rPr>
          <w:rFonts w:ascii="Times New Roman" w:hAnsi="Times New Roman" w:cs="Times New Roman"/>
          <w:sz w:val="22"/>
          <w:szCs w:val="22"/>
        </w:rPr>
        <w:t>-w</w:t>
      </w:r>
      <w:r w:rsidRPr="008D5EEF">
        <w:rPr>
          <w:rFonts w:ascii="Times New Roman" w:hAnsi="Times New Roman" w:cs="Times New Roman"/>
          <w:sz w:val="22"/>
          <w:szCs w:val="22"/>
        </w:rPr>
        <w:t>ide program to assist vulnerable households to install solar PV to reduce electricity costs and stay cool in heatwaves. The program aims to achieve this by providing access to low cost finance through the application of additional property charges via the Special Charges Scheme (Sec</w:t>
      </w:r>
      <w:r w:rsidR="00681134">
        <w:rPr>
          <w:rFonts w:ascii="Times New Roman" w:hAnsi="Times New Roman" w:cs="Times New Roman"/>
          <w:sz w:val="22"/>
          <w:szCs w:val="22"/>
        </w:rPr>
        <w:t>.</w:t>
      </w:r>
      <w:r w:rsidRPr="008D5EEF">
        <w:rPr>
          <w:rFonts w:ascii="Times New Roman" w:hAnsi="Times New Roman" w:cs="Times New Roman"/>
          <w:sz w:val="22"/>
          <w:szCs w:val="22"/>
        </w:rPr>
        <w:t xml:space="preserve"> 163) of the Act. </w:t>
      </w:r>
    </w:p>
    <w:p w14:paraId="1A581EF6" w14:textId="76CA8C81" w:rsid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However, using the Special Charges mechanism to scale</w:t>
      </w:r>
      <w:r w:rsidR="00681134">
        <w:rPr>
          <w:rFonts w:ascii="Times New Roman" w:hAnsi="Times New Roman" w:cs="Times New Roman"/>
          <w:sz w:val="22"/>
          <w:szCs w:val="22"/>
        </w:rPr>
        <w:t>-</w:t>
      </w:r>
      <w:r w:rsidRPr="008D5EEF">
        <w:rPr>
          <w:rFonts w:ascii="Times New Roman" w:hAnsi="Times New Roman" w:cs="Times New Roman"/>
          <w:sz w:val="22"/>
          <w:szCs w:val="22"/>
        </w:rPr>
        <w:t xml:space="preserve">up such a program (across a region or state) presents a number of challenges </w:t>
      </w:r>
      <w:r w:rsidR="00681134">
        <w:rPr>
          <w:rFonts w:ascii="Times New Roman" w:hAnsi="Times New Roman" w:cs="Times New Roman"/>
          <w:sz w:val="22"/>
          <w:szCs w:val="22"/>
        </w:rPr>
        <w:t xml:space="preserve">for </w:t>
      </w:r>
      <w:r w:rsidRPr="008D5EEF">
        <w:rPr>
          <w:rFonts w:ascii="Times New Roman" w:hAnsi="Times New Roman" w:cs="Times New Roman"/>
          <w:sz w:val="22"/>
          <w:szCs w:val="22"/>
        </w:rPr>
        <w:t>and constraints on councils.</w:t>
      </w:r>
      <w:r>
        <w:rPr>
          <w:rFonts w:ascii="Times New Roman" w:hAnsi="Times New Roman" w:cs="Times New Roman"/>
          <w:sz w:val="22"/>
          <w:szCs w:val="22"/>
        </w:rPr>
        <w:t xml:space="preserve"> Please consider our submission specifically in relation to Chapter Six of the </w:t>
      </w:r>
      <w:r w:rsidRPr="008D5EEF">
        <w:rPr>
          <w:rFonts w:ascii="Times New Roman" w:hAnsi="Times New Roman" w:cs="Times New Roman"/>
          <w:sz w:val="22"/>
          <w:szCs w:val="22"/>
        </w:rPr>
        <w:t xml:space="preserve">DELWP discussion paper relating </w:t>
      </w:r>
      <w:r>
        <w:rPr>
          <w:rFonts w:ascii="Times New Roman" w:hAnsi="Times New Roman" w:cs="Times New Roman"/>
          <w:sz w:val="22"/>
          <w:szCs w:val="22"/>
        </w:rPr>
        <w:t xml:space="preserve">to </w:t>
      </w:r>
      <w:r w:rsidRPr="008D5EEF">
        <w:rPr>
          <w:rFonts w:ascii="Times New Roman" w:hAnsi="Times New Roman" w:cs="Times New Roman"/>
          <w:sz w:val="22"/>
          <w:szCs w:val="22"/>
        </w:rPr>
        <w:t>councils rates and charges</w:t>
      </w:r>
      <w:r>
        <w:rPr>
          <w:rFonts w:ascii="Times New Roman" w:hAnsi="Times New Roman" w:cs="Times New Roman"/>
          <w:sz w:val="22"/>
          <w:szCs w:val="22"/>
        </w:rPr>
        <w:t xml:space="preserve">. We highlight </w:t>
      </w:r>
      <w:r w:rsidRPr="008D5EEF">
        <w:rPr>
          <w:rFonts w:ascii="Times New Roman" w:hAnsi="Times New Roman" w:cs="Times New Roman"/>
          <w:sz w:val="22"/>
          <w:szCs w:val="22"/>
        </w:rPr>
        <w:t xml:space="preserve">a number of recommendations for modernising the Act to enable councils and partners to deliver such a program at scale. </w:t>
      </w:r>
    </w:p>
    <w:p w14:paraId="3184EBED" w14:textId="77777777" w:rsidR="00787A40" w:rsidRPr="008D5EEF" w:rsidRDefault="00787A40" w:rsidP="008D5EEF">
      <w:pPr>
        <w:spacing w:before="100" w:after="100" w:line="276" w:lineRule="auto"/>
        <w:rPr>
          <w:rFonts w:ascii="Times New Roman" w:hAnsi="Times New Roman" w:cs="Times New Roman"/>
          <w:sz w:val="22"/>
          <w:szCs w:val="22"/>
        </w:rPr>
      </w:pPr>
    </w:p>
    <w:p w14:paraId="41A874F8" w14:textId="77777777" w:rsidR="008D5EEF" w:rsidRPr="009F5520" w:rsidRDefault="008D5EEF" w:rsidP="008D5EEF">
      <w:pPr>
        <w:spacing w:before="100" w:after="100" w:line="276" w:lineRule="auto"/>
        <w:rPr>
          <w:rFonts w:ascii="Times New Roman" w:hAnsi="Times New Roman" w:cs="Times New Roman"/>
          <w:b/>
          <w:sz w:val="22"/>
          <w:szCs w:val="22"/>
        </w:rPr>
      </w:pPr>
      <w:r w:rsidRPr="009F5520">
        <w:rPr>
          <w:rFonts w:ascii="Times New Roman" w:hAnsi="Times New Roman" w:cs="Times New Roman"/>
          <w:b/>
          <w:sz w:val="22"/>
          <w:szCs w:val="22"/>
        </w:rPr>
        <w:t>6.</w:t>
      </w:r>
      <w:r w:rsidRPr="009F5520">
        <w:rPr>
          <w:rFonts w:ascii="Times New Roman" w:hAnsi="Times New Roman" w:cs="Times New Roman"/>
          <w:b/>
          <w:sz w:val="22"/>
          <w:szCs w:val="22"/>
        </w:rPr>
        <w:tab/>
        <w:t>Councils rates and charges</w:t>
      </w:r>
    </w:p>
    <w:p w14:paraId="769C315F" w14:textId="767DC477"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lastRenderedPageBreak/>
        <w:t xml:space="preserve">As part of their service delivery to the public, councils have the capacity to apply specific charges to individual rates to recover expenses or debt </w:t>
      </w:r>
      <w:r>
        <w:rPr>
          <w:rFonts w:ascii="Times New Roman" w:hAnsi="Times New Roman" w:cs="Times New Roman"/>
          <w:sz w:val="22"/>
          <w:szCs w:val="22"/>
        </w:rPr>
        <w:t>w</w:t>
      </w:r>
      <w:r w:rsidRPr="008D5EEF">
        <w:rPr>
          <w:rFonts w:ascii="Times New Roman" w:hAnsi="Times New Roman" w:cs="Times New Roman"/>
          <w:sz w:val="22"/>
          <w:szCs w:val="22"/>
        </w:rPr>
        <w:t xml:space="preserve">here there is a special benefit to the household. Schemes </w:t>
      </w:r>
      <w:r w:rsidR="009F5520">
        <w:rPr>
          <w:rFonts w:ascii="Times New Roman" w:hAnsi="Times New Roman" w:cs="Times New Roman"/>
          <w:sz w:val="22"/>
          <w:szCs w:val="22"/>
        </w:rPr>
        <w:t xml:space="preserve">that utilise these rate charges </w:t>
      </w:r>
      <w:r w:rsidRPr="008D5EEF">
        <w:rPr>
          <w:rFonts w:ascii="Times New Roman" w:hAnsi="Times New Roman" w:cs="Times New Roman"/>
          <w:sz w:val="22"/>
          <w:szCs w:val="22"/>
        </w:rPr>
        <w:t xml:space="preserve">have been established to support regional scale residential </w:t>
      </w:r>
      <w:r w:rsidR="009F5520">
        <w:rPr>
          <w:rFonts w:ascii="Times New Roman" w:hAnsi="Times New Roman" w:cs="Times New Roman"/>
          <w:sz w:val="22"/>
          <w:szCs w:val="22"/>
        </w:rPr>
        <w:t xml:space="preserve">energy </w:t>
      </w:r>
      <w:r w:rsidRPr="008D5EEF">
        <w:rPr>
          <w:rFonts w:ascii="Times New Roman" w:hAnsi="Times New Roman" w:cs="Times New Roman"/>
          <w:sz w:val="22"/>
          <w:szCs w:val="22"/>
        </w:rPr>
        <w:t>programs with significant benefits</w:t>
      </w:r>
      <w:r w:rsidR="009F5520">
        <w:rPr>
          <w:rFonts w:ascii="Times New Roman" w:hAnsi="Times New Roman" w:cs="Times New Roman"/>
          <w:sz w:val="22"/>
          <w:szCs w:val="22"/>
        </w:rPr>
        <w:t xml:space="preserve"> in New Zealand and California</w:t>
      </w:r>
      <w:r w:rsidRPr="008D5EEF">
        <w:rPr>
          <w:rFonts w:ascii="Times New Roman" w:hAnsi="Times New Roman" w:cs="Times New Roman"/>
          <w:sz w:val="22"/>
          <w:szCs w:val="22"/>
        </w:rPr>
        <w:t xml:space="preserve">. </w:t>
      </w:r>
    </w:p>
    <w:p w14:paraId="611EFD33" w14:textId="77777777"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 xml:space="preserve">In Australia, this innovative approach was pioneered in 2014, through the </w:t>
      </w:r>
      <w:proofErr w:type="spellStart"/>
      <w:r w:rsidRPr="008D5EEF">
        <w:rPr>
          <w:rFonts w:ascii="Times New Roman" w:hAnsi="Times New Roman" w:cs="Times New Roman"/>
          <w:sz w:val="22"/>
          <w:szCs w:val="22"/>
        </w:rPr>
        <w:t>Darebin</w:t>
      </w:r>
      <w:proofErr w:type="spellEnd"/>
      <w:r w:rsidRPr="008D5EEF">
        <w:rPr>
          <w:rFonts w:ascii="Times New Roman" w:hAnsi="Times New Roman" w:cs="Times New Roman"/>
          <w:sz w:val="22"/>
          <w:szCs w:val="22"/>
        </w:rPr>
        <w:t xml:space="preserve"> Solar $avers program where council applied the Special Charges mechanism to enable 300 pensioners to access solar PV and pay back the cost over 10 years. Participants paid an additional rate repayment of $290 per year (on average) whilst saving approximately $400 on utility bills and were cash flow positive from day one. The ability of the technology to provide low cost energy throughout the day means these householders can cool their homes during heatwaves without fear of ‘price shock’.  </w:t>
      </w:r>
    </w:p>
    <w:p w14:paraId="7CE478BF" w14:textId="77777777"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Using a rates mechanism to facilitate such a program provides a number of key benefits:</w:t>
      </w:r>
    </w:p>
    <w:p w14:paraId="7B866054" w14:textId="537D1C76" w:rsidR="009F5520" w:rsidRDefault="00681134" w:rsidP="008D5EEF">
      <w:pPr>
        <w:pStyle w:val="ListParagraph"/>
        <w:numPr>
          <w:ilvl w:val="0"/>
          <w:numId w:val="6"/>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a</w:t>
      </w:r>
      <w:r w:rsidRPr="009F5520">
        <w:rPr>
          <w:rFonts w:ascii="Times New Roman" w:hAnsi="Times New Roman" w:cs="Times New Roman"/>
          <w:sz w:val="22"/>
          <w:szCs w:val="22"/>
        </w:rPr>
        <w:t xml:space="preserve">ny </w:t>
      </w:r>
      <w:r w:rsidR="008D5EEF" w:rsidRPr="009F5520">
        <w:rPr>
          <w:rFonts w:ascii="Times New Roman" w:hAnsi="Times New Roman" w:cs="Times New Roman"/>
          <w:sz w:val="22"/>
          <w:szCs w:val="22"/>
        </w:rPr>
        <w:t>outstanding debt is tied to the property title and allows the council to recover debt with accrued interest when the property is sold</w:t>
      </w:r>
      <w:r>
        <w:rPr>
          <w:rFonts w:ascii="Times New Roman" w:hAnsi="Times New Roman" w:cs="Times New Roman"/>
          <w:sz w:val="22"/>
          <w:szCs w:val="22"/>
        </w:rPr>
        <w:t>;</w:t>
      </w:r>
    </w:p>
    <w:p w14:paraId="6A1AAE5F" w14:textId="01B9AE6B" w:rsidR="009F5520" w:rsidRDefault="00681134" w:rsidP="008D5EEF">
      <w:pPr>
        <w:pStyle w:val="ListParagraph"/>
        <w:numPr>
          <w:ilvl w:val="0"/>
          <w:numId w:val="6"/>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t</w:t>
      </w:r>
      <w:r w:rsidRPr="009F5520">
        <w:rPr>
          <w:rFonts w:ascii="Times New Roman" w:hAnsi="Times New Roman" w:cs="Times New Roman"/>
          <w:sz w:val="22"/>
          <w:szCs w:val="22"/>
        </w:rPr>
        <w:t xml:space="preserve">he </w:t>
      </w:r>
      <w:r w:rsidR="008D5EEF" w:rsidRPr="009F5520">
        <w:rPr>
          <w:rFonts w:ascii="Times New Roman" w:hAnsi="Times New Roman" w:cs="Times New Roman"/>
          <w:sz w:val="22"/>
          <w:szCs w:val="22"/>
        </w:rPr>
        <w:t>purchase and installation of the solar systems are not subject to GST, because the rates charge is GST exempt, translating to greater savings for householders</w:t>
      </w:r>
      <w:r>
        <w:rPr>
          <w:rFonts w:ascii="Times New Roman" w:hAnsi="Times New Roman" w:cs="Times New Roman"/>
          <w:sz w:val="22"/>
          <w:szCs w:val="22"/>
        </w:rPr>
        <w:t>; and</w:t>
      </w:r>
      <w:r w:rsidR="009F5520" w:rsidRPr="009F5520">
        <w:rPr>
          <w:rFonts w:ascii="Times New Roman" w:hAnsi="Times New Roman" w:cs="Times New Roman"/>
          <w:sz w:val="22"/>
          <w:szCs w:val="22"/>
        </w:rPr>
        <w:t xml:space="preserve"> </w:t>
      </w:r>
    </w:p>
    <w:p w14:paraId="529BD955" w14:textId="77FD512C" w:rsidR="009F5520" w:rsidRDefault="00681134" w:rsidP="009F5520">
      <w:pPr>
        <w:pStyle w:val="ListParagraph"/>
        <w:numPr>
          <w:ilvl w:val="0"/>
          <w:numId w:val="6"/>
        </w:numPr>
        <w:spacing w:before="100" w:after="100" w:line="276" w:lineRule="auto"/>
        <w:rPr>
          <w:rFonts w:ascii="Times New Roman" w:hAnsi="Times New Roman" w:cs="Times New Roman"/>
          <w:sz w:val="22"/>
          <w:szCs w:val="22"/>
        </w:rPr>
      </w:pPr>
      <w:proofErr w:type="gramStart"/>
      <w:r>
        <w:rPr>
          <w:rFonts w:ascii="Times New Roman" w:hAnsi="Times New Roman" w:cs="Times New Roman"/>
          <w:sz w:val="22"/>
          <w:szCs w:val="22"/>
        </w:rPr>
        <w:t>t</w:t>
      </w:r>
      <w:r w:rsidRPr="009F5520">
        <w:rPr>
          <w:rFonts w:ascii="Times New Roman" w:hAnsi="Times New Roman" w:cs="Times New Roman"/>
          <w:sz w:val="22"/>
          <w:szCs w:val="22"/>
        </w:rPr>
        <w:t>he</w:t>
      </w:r>
      <w:proofErr w:type="gramEnd"/>
      <w:r w:rsidRPr="009F5520">
        <w:rPr>
          <w:rFonts w:ascii="Times New Roman" w:hAnsi="Times New Roman" w:cs="Times New Roman"/>
          <w:sz w:val="22"/>
          <w:szCs w:val="22"/>
        </w:rPr>
        <w:t xml:space="preserve"> </w:t>
      </w:r>
      <w:r w:rsidR="008D5EEF" w:rsidRPr="009F5520">
        <w:rPr>
          <w:rFonts w:ascii="Times New Roman" w:hAnsi="Times New Roman" w:cs="Times New Roman"/>
          <w:sz w:val="22"/>
          <w:szCs w:val="22"/>
        </w:rPr>
        <w:t>rates charge is a legislated charge through an Act of the Victorian Parliament with negligible defaults, providing security and decreasing risks for investment</w:t>
      </w:r>
      <w:r>
        <w:rPr>
          <w:rFonts w:ascii="Times New Roman" w:hAnsi="Times New Roman" w:cs="Times New Roman"/>
          <w:sz w:val="22"/>
          <w:szCs w:val="22"/>
        </w:rPr>
        <w:t>.</w:t>
      </w:r>
    </w:p>
    <w:p w14:paraId="5FCEE5EC" w14:textId="4C1FF11B" w:rsidR="009F5520" w:rsidRDefault="008D5EEF" w:rsidP="008D5EEF">
      <w:pPr>
        <w:spacing w:before="100" w:after="100" w:line="276" w:lineRule="auto"/>
        <w:rPr>
          <w:rFonts w:ascii="Times New Roman" w:hAnsi="Times New Roman" w:cs="Times New Roman"/>
          <w:sz w:val="22"/>
          <w:szCs w:val="22"/>
        </w:rPr>
      </w:pPr>
      <w:r w:rsidRPr="009F5520">
        <w:rPr>
          <w:rFonts w:ascii="Times New Roman" w:hAnsi="Times New Roman" w:cs="Times New Roman"/>
          <w:sz w:val="22"/>
          <w:szCs w:val="22"/>
        </w:rPr>
        <w:t xml:space="preserve">However, the successes of these programs are often </w:t>
      </w:r>
      <w:r w:rsidR="009F5520">
        <w:rPr>
          <w:rFonts w:ascii="Times New Roman" w:hAnsi="Times New Roman" w:cs="Times New Roman"/>
          <w:sz w:val="22"/>
          <w:szCs w:val="22"/>
        </w:rPr>
        <w:t xml:space="preserve">in part </w:t>
      </w:r>
      <w:r w:rsidRPr="009F5520">
        <w:rPr>
          <w:rFonts w:ascii="Times New Roman" w:hAnsi="Times New Roman" w:cs="Times New Roman"/>
          <w:sz w:val="22"/>
          <w:szCs w:val="22"/>
        </w:rPr>
        <w:t>dependent upon the ‘elegance’ of the regulatory framework through which they operate. The recent amendment to the Local Government Act to enable Envi</w:t>
      </w:r>
      <w:r w:rsidR="009F5520">
        <w:rPr>
          <w:rFonts w:ascii="Times New Roman" w:hAnsi="Times New Roman" w:cs="Times New Roman"/>
          <w:sz w:val="22"/>
          <w:szCs w:val="22"/>
        </w:rPr>
        <w:t>ronmental Upgrade Agreements (E</w:t>
      </w:r>
      <w:r w:rsidRPr="009F5520">
        <w:rPr>
          <w:rFonts w:ascii="Times New Roman" w:hAnsi="Times New Roman" w:cs="Times New Roman"/>
          <w:sz w:val="22"/>
          <w:szCs w:val="22"/>
        </w:rPr>
        <w:t>U</w:t>
      </w:r>
      <w:r w:rsidR="009F5520">
        <w:rPr>
          <w:rFonts w:ascii="Times New Roman" w:hAnsi="Times New Roman" w:cs="Times New Roman"/>
          <w:sz w:val="22"/>
          <w:szCs w:val="22"/>
        </w:rPr>
        <w:t>A</w:t>
      </w:r>
      <w:r w:rsidRPr="009F5520">
        <w:rPr>
          <w:rFonts w:ascii="Times New Roman" w:hAnsi="Times New Roman" w:cs="Times New Roman"/>
          <w:sz w:val="22"/>
          <w:szCs w:val="22"/>
        </w:rPr>
        <w:t xml:space="preserve">s) is an example of how the legislative frameworks can be improved to support rate based schemes. Whilst EUAs are only available to the commercial and industrial sectors, EUA’s offer a number of advantages over the Special Charges mechanism, including:  </w:t>
      </w:r>
    </w:p>
    <w:p w14:paraId="494DA894" w14:textId="4EBC0AFF" w:rsidR="009F5520" w:rsidRDefault="008D5EEF" w:rsidP="00B73522">
      <w:pPr>
        <w:pStyle w:val="ListParagraph"/>
        <w:numPr>
          <w:ilvl w:val="0"/>
          <w:numId w:val="7"/>
        </w:numPr>
        <w:spacing w:before="100" w:after="100" w:line="276" w:lineRule="auto"/>
        <w:ind w:left="714" w:hanging="357"/>
        <w:rPr>
          <w:rFonts w:ascii="Times New Roman" w:hAnsi="Times New Roman" w:cs="Times New Roman"/>
          <w:sz w:val="22"/>
          <w:szCs w:val="22"/>
        </w:rPr>
      </w:pPr>
      <w:r w:rsidRPr="009F5520">
        <w:rPr>
          <w:rFonts w:ascii="Times New Roman" w:hAnsi="Times New Roman" w:cs="Times New Roman"/>
          <w:sz w:val="22"/>
          <w:szCs w:val="22"/>
        </w:rPr>
        <w:t xml:space="preserve">The charge is </w:t>
      </w:r>
      <w:r w:rsidR="009F5520">
        <w:rPr>
          <w:rFonts w:ascii="Times New Roman" w:hAnsi="Times New Roman" w:cs="Times New Roman"/>
          <w:sz w:val="22"/>
          <w:szCs w:val="22"/>
        </w:rPr>
        <w:t>considered</w:t>
      </w:r>
      <w:r w:rsidRPr="009F5520">
        <w:rPr>
          <w:rFonts w:ascii="Times New Roman" w:hAnsi="Times New Roman" w:cs="Times New Roman"/>
          <w:sz w:val="22"/>
          <w:szCs w:val="22"/>
        </w:rPr>
        <w:t xml:space="preserve"> </w:t>
      </w:r>
      <w:r w:rsidR="00681134">
        <w:rPr>
          <w:rFonts w:ascii="Times New Roman" w:hAnsi="Times New Roman" w:cs="Times New Roman"/>
          <w:sz w:val="22"/>
          <w:szCs w:val="22"/>
        </w:rPr>
        <w:t>‘</w:t>
      </w:r>
      <w:r w:rsidRPr="009F5520">
        <w:rPr>
          <w:rFonts w:ascii="Times New Roman" w:hAnsi="Times New Roman" w:cs="Times New Roman"/>
          <w:sz w:val="22"/>
          <w:szCs w:val="22"/>
        </w:rPr>
        <w:t>off the balance sheet</w:t>
      </w:r>
      <w:r w:rsidR="00681134">
        <w:rPr>
          <w:rFonts w:ascii="Times New Roman" w:hAnsi="Times New Roman" w:cs="Times New Roman"/>
          <w:sz w:val="22"/>
          <w:szCs w:val="22"/>
        </w:rPr>
        <w:t>’</w:t>
      </w:r>
      <w:r w:rsidRPr="009F5520">
        <w:rPr>
          <w:rFonts w:ascii="Times New Roman" w:hAnsi="Times New Roman" w:cs="Times New Roman"/>
          <w:sz w:val="22"/>
          <w:szCs w:val="22"/>
        </w:rPr>
        <w:t xml:space="preserve"> of the council</w:t>
      </w:r>
      <w:r w:rsidR="00681134">
        <w:rPr>
          <w:rFonts w:ascii="Times New Roman" w:hAnsi="Times New Roman" w:cs="Times New Roman"/>
          <w:sz w:val="22"/>
          <w:szCs w:val="22"/>
        </w:rPr>
        <w:t>;</w:t>
      </w:r>
      <w:r w:rsidRPr="009F5520">
        <w:rPr>
          <w:rFonts w:ascii="Times New Roman" w:hAnsi="Times New Roman" w:cs="Times New Roman"/>
          <w:sz w:val="22"/>
          <w:szCs w:val="22"/>
        </w:rPr>
        <w:t xml:space="preserve"> this is particularly important for local government agencies often reluctant to take on debt or extend servi</w:t>
      </w:r>
      <w:r w:rsidR="009F5520">
        <w:rPr>
          <w:rFonts w:ascii="Times New Roman" w:hAnsi="Times New Roman" w:cs="Times New Roman"/>
          <w:sz w:val="22"/>
          <w:szCs w:val="22"/>
        </w:rPr>
        <w:t xml:space="preserve">ce provision under rate capping. </w:t>
      </w:r>
      <w:r w:rsidR="009F5520" w:rsidRPr="009F5520">
        <w:rPr>
          <w:rFonts w:ascii="Times New Roman" w:hAnsi="Times New Roman" w:cs="Times New Roman"/>
          <w:sz w:val="22"/>
          <w:szCs w:val="22"/>
        </w:rPr>
        <w:t xml:space="preserve">Under </w:t>
      </w:r>
      <w:proofErr w:type="gramStart"/>
      <w:r w:rsidR="009F5520" w:rsidRPr="009F5520">
        <w:rPr>
          <w:rFonts w:ascii="Times New Roman" w:hAnsi="Times New Roman" w:cs="Times New Roman"/>
          <w:sz w:val="22"/>
          <w:szCs w:val="22"/>
        </w:rPr>
        <w:t>an</w:t>
      </w:r>
      <w:proofErr w:type="gramEnd"/>
      <w:r w:rsidR="009F5520" w:rsidRPr="009F5520">
        <w:rPr>
          <w:rFonts w:ascii="Times New Roman" w:hAnsi="Times New Roman" w:cs="Times New Roman"/>
          <w:sz w:val="22"/>
          <w:szCs w:val="22"/>
        </w:rPr>
        <w:t xml:space="preserve"> </w:t>
      </w:r>
      <w:r w:rsidR="009F5520">
        <w:rPr>
          <w:rFonts w:ascii="Times New Roman" w:hAnsi="Times New Roman" w:cs="Times New Roman"/>
          <w:sz w:val="22"/>
          <w:szCs w:val="22"/>
        </w:rPr>
        <w:t>EUA</w:t>
      </w:r>
      <w:r w:rsidR="009F5520" w:rsidRPr="009F5520">
        <w:rPr>
          <w:rFonts w:ascii="Times New Roman" w:hAnsi="Times New Roman" w:cs="Times New Roman"/>
          <w:sz w:val="22"/>
          <w:szCs w:val="22"/>
        </w:rPr>
        <w:t xml:space="preserve">, the council is merely a debt collector and as such third party financing is </w:t>
      </w:r>
      <w:r w:rsidR="00681134">
        <w:rPr>
          <w:rFonts w:ascii="Times New Roman" w:hAnsi="Times New Roman" w:cs="Times New Roman"/>
          <w:sz w:val="22"/>
          <w:szCs w:val="22"/>
        </w:rPr>
        <w:t>‘</w:t>
      </w:r>
      <w:r w:rsidR="009F5520" w:rsidRPr="009F5520">
        <w:rPr>
          <w:rFonts w:ascii="Times New Roman" w:hAnsi="Times New Roman" w:cs="Times New Roman"/>
          <w:sz w:val="22"/>
          <w:szCs w:val="22"/>
        </w:rPr>
        <w:t xml:space="preserve">off the balance </w:t>
      </w:r>
      <w:r w:rsidR="00681134" w:rsidRPr="009F5520">
        <w:rPr>
          <w:rFonts w:ascii="Times New Roman" w:hAnsi="Times New Roman" w:cs="Times New Roman"/>
          <w:sz w:val="22"/>
          <w:szCs w:val="22"/>
        </w:rPr>
        <w:t>sheet</w:t>
      </w:r>
      <w:r w:rsidR="00681134">
        <w:rPr>
          <w:rFonts w:ascii="Times New Roman" w:hAnsi="Times New Roman" w:cs="Times New Roman"/>
          <w:sz w:val="22"/>
          <w:szCs w:val="22"/>
        </w:rPr>
        <w:t>’</w:t>
      </w:r>
      <w:r w:rsidR="009F5520" w:rsidRPr="009F5520">
        <w:rPr>
          <w:rFonts w:ascii="Times New Roman" w:hAnsi="Times New Roman" w:cs="Times New Roman"/>
          <w:sz w:val="22"/>
          <w:szCs w:val="22"/>
        </w:rPr>
        <w:t xml:space="preserve">. This can be a key determinant as to whether a council is willing to take on a Solar Savers type project. </w:t>
      </w:r>
    </w:p>
    <w:p w14:paraId="26035300" w14:textId="504D351A" w:rsidR="008D5EEF" w:rsidRPr="009F5520" w:rsidRDefault="008D5EEF" w:rsidP="00B73522">
      <w:pPr>
        <w:pStyle w:val="ListParagraph"/>
        <w:numPr>
          <w:ilvl w:val="0"/>
          <w:numId w:val="7"/>
        </w:numPr>
        <w:spacing w:before="100" w:after="100" w:line="276" w:lineRule="auto"/>
        <w:ind w:left="714" w:hanging="357"/>
        <w:rPr>
          <w:rFonts w:ascii="Times New Roman" w:hAnsi="Times New Roman" w:cs="Times New Roman"/>
          <w:sz w:val="22"/>
          <w:szCs w:val="22"/>
        </w:rPr>
      </w:pPr>
      <w:r w:rsidRPr="009F5520">
        <w:rPr>
          <w:rFonts w:ascii="Times New Roman" w:hAnsi="Times New Roman" w:cs="Times New Roman"/>
          <w:sz w:val="22"/>
          <w:szCs w:val="22"/>
        </w:rPr>
        <w:t>Endorsement of the new charge is delegated to the CEO (rather than passed by a majority vote in council) and the requirement for the charges to be communicated through public notices are removed, meaning the scheme is less resource inten</w:t>
      </w:r>
      <w:r w:rsidR="009F5520">
        <w:rPr>
          <w:rFonts w:ascii="Times New Roman" w:hAnsi="Times New Roman" w:cs="Times New Roman"/>
          <w:sz w:val="22"/>
          <w:szCs w:val="22"/>
        </w:rPr>
        <w:t>sive for councils to administer</w:t>
      </w:r>
      <w:r w:rsidR="009F5520" w:rsidRPr="009F5520">
        <w:rPr>
          <w:rFonts w:ascii="Times New Roman" w:hAnsi="Times New Roman" w:cs="Times New Roman"/>
          <w:sz w:val="22"/>
          <w:szCs w:val="22"/>
        </w:rPr>
        <w:t xml:space="preserve">. </w:t>
      </w:r>
      <w:r w:rsidR="009F5520">
        <w:rPr>
          <w:rFonts w:ascii="Times New Roman" w:hAnsi="Times New Roman" w:cs="Times New Roman"/>
          <w:sz w:val="22"/>
          <w:szCs w:val="22"/>
        </w:rPr>
        <w:t>By contrast, a</w:t>
      </w:r>
      <w:r w:rsidR="009F5520" w:rsidRPr="009F5520">
        <w:rPr>
          <w:rFonts w:ascii="Times New Roman" w:hAnsi="Times New Roman" w:cs="Times New Roman"/>
          <w:sz w:val="22"/>
          <w:szCs w:val="22"/>
        </w:rPr>
        <w:t xml:space="preserve">pplying a special rates charge is administratively complex and time consuming. It currently requires advertising public notice declaration for utilising the special rates charge in this way and a public comment period of 28 days and a council resolution. As the program is a voluntary ‘opt in’ by eligible residents, and is not likely to implicate neighbouring residents, we request removing this requirement for these types of arrangements. </w:t>
      </w:r>
    </w:p>
    <w:p w14:paraId="6893E62A" w14:textId="1EFEB1E1" w:rsidR="008D5EEF" w:rsidRPr="008D5EEF" w:rsidRDefault="008D5EEF" w:rsidP="008D5EEF">
      <w:pPr>
        <w:spacing w:before="100" w:after="100" w:line="276" w:lineRule="auto"/>
        <w:rPr>
          <w:rFonts w:ascii="Times New Roman" w:hAnsi="Times New Roman" w:cs="Times New Roman"/>
          <w:sz w:val="22"/>
          <w:szCs w:val="22"/>
        </w:rPr>
      </w:pPr>
      <w:r w:rsidRPr="008D5EEF">
        <w:rPr>
          <w:rFonts w:ascii="Times New Roman" w:hAnsi="Times New Roman" w:cs="Times New Roman"/>
          <w:sz w:val="22"/>
          <w:szCs w:val="22"/>
        </w:rPr>
        <w:t xml:space="preserve">Importantly, the </w:t>
      </w:r>
      <w:r w:rsidR="00681134">
        <w:rPr>
          <w:rFonts w:ascii="Times New Roman" w:hAnsi="Times New Roman" w:cs="Times New Roman"/>
          <w:sz w:val="22"/>
          <w:szCs w:val="22"/>
        </w:rPr>
        <w:t>r</w:t>
      </w:r>
      <w:r w:rsidR="00681134" w:rsidRPr="008D5EEF">
        <w:rPr>
          <w:rFonts w:ascii="Times New Roman" w:hAnsi="Times New Roman" w:cs="Times New Roman"/>
          <w:sz w:val="22"/>
          <w:szCs w:val="22"/>
        </w:rPr>
        <w:t xml:space="preserve">eview </w:t>
      </w:r>
      <w:r w:rsidRPr="008D5EEF">
        <w:rPr>
          <w:rFonts w:ascii="Times New Roman" w:hAnsi="Times New Roman" w:cs="Times New Roman"/>
          <w:sz w:val="22"/>
          <w:szCs w:val="22"/>
        </w:rPr>
        <w:t xml:space="preserve">of the Act provides an opportunity for the State Government to leverage the leanings and lessons from these initiatives. </w:t>
      </w:r>
      <w:r w:rsidR="009F5520">
        <w:rPr>
          <w:rFonts w:ascii="Times New Roman" w:hAnsi="Times New Roman" w:cs="Times New Roman"/>
          <w:sz w:val="22"/>
          <w:szCs w:val="22"/>
        </w:rPr>
        <w:t>N</w:t>
      </w:r>
      <w:r w:rsidRPr="008D5EEF">
        <w:rPr>
          <w:rFonts w:ascii="Times New Roman" w:hAnsi="Times New Roman" w:cs="Times New Roman"/>
          <w:sz w:val="22"/>
          <w:szCs w:val="22"/>
        </w:rPr>
        <w:t xml:space="preserve">AGA recommends that the Act’s provisions relating to council rates and charges allow for the following: </w:t>
      </w:r>
    </w:p>
    <w:p w14:paraId="6E9161D5" w14:textId="2F4C5F59" w:rsidR="009F5520" w:rsidRDefault="00B73522" w:rsidP="009F5520">
      <w:pPr>
        <w:pStyle w:val="ListParagraph"/>
        <w:numPr>
          <w:ilvl w:val="0"/>
          <w:numId w:val="5"/>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A</w:t>
      </w:r>
      <w:r w:rsidR="00681134" w:rsidRPr="009F5520">
        <w:rPr>
          <w:rFonts w:ascii="Times New Roman" w:hAnsi="Times New Roman" w:cs="Times New Roman"/>
          <w:sz w:val="22"/>
          <w:szCs w:val="22"/>
        </w:rPr>
        <w:t xml:space="preserve"> </w:t>
      </w:r>
      <w:r w:rsidR="008D5EEF" w:rsidRPr="009F5520">
        <w:rPr>
          <w:rFonts w:ascii="Times New Roman" w:hAnsi="Times New Roman" w:cs="Times New Roman"/>
          <w:sz w:val="22"/>
          <w:szCs w:val="22"/>
        </w:rPr>
        <w:t>simple and flexible charge should be able to be levied on any residential, commercial or industrial  property (and not the owner or tenant) to achieve environmental or social outcomes</w:t>
      </w:r>
      <w:ins w:id="0" w:author="David Meiklejohn" w:date="2015-12-16T08:45:00Z">
        <w:r w:rsidR="00681134">
          <w:rPr>
            <w:rFonts w:ascii="Times New Roman" w:hAnsi="Times New Roman" w:cs="Times New Roman"/>
            <w:sz w:val="22"/>
            <w:szCs w:val="22"/>
          </w:rPr>
          <w:t>;</w:t>
        </w:r>
      </w:ins>
    </w:p>
    <w:p w14:paraId="452E0CF1" w14:textId="5208D9F1" w:rsidR="009F5520" w:rsidRDefault="00681134" w:rsidP="008D5EEF">
      <w:pPr>
        <w:pStyle w:val="ListParagraph"/>
        <w:numPr>
          <w:ilvl w:val="0"/>
          <w:numId w:val="5"/>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t</w:t>
      </w:r>
      <w:r w:rsidRPr="009F5520">
        <w:rPr>
          <w:rFonts w:ascii="Times New Roman" w:hAnsi="Times New Roman" w:cs="Times New Roman"/>
          <w:sz w:val="22"/>
          <w:szCs w:val="22"/>
        </w:rPr>
        <w:t xml:space="preserve">he </w:t>
      </w:r>
      <w:bookmarkStart w:id="1" w:name="_GoBack"/>
      <w:bookmarkEnd w:id="1"/>
      <w:r w:rsidR="00AA3666" w:rsidRPr="009F5520">
        <w:rPr>
          <w:rFonts w:ascii="Times New Roman" w:hAnsi="Times New Roman" w:cs="Times New Roman"/>
          <w:sz w:val="22"/>
          <w:szCs w:val="22"/>
        </w:rPr>
        <w:t>cha</w:t>
      </w:r>
      <w:r w:rsidR="00AA3666">
        <w:rPr>
          <w:rFonts w:ascii="Times New Roman" w:hAnsi="Times New Roman" w:cs="Times New Roman"/>
          <w:sz w:val="22"/>
          <w:szCs w:val="22"/>
        </w:rPr>
        <w:t>r</w:t>
      </w:r>
      <w:r w:rsidR="00AA3666" w:rsidRPr="009F5520">
        <w:rPr>
          <w:rFonts w:ascii="Times New Roman" w:hAnsi="Times New Roman" w:cs="Times New Roman"/>
          <w:sz w:val="22"/>
          <w:szCs w:val="22"/>
        </w:rPr>
        <w:t xml:space="preserve">ge </w:t>
      </w:r>
      <w:r w:rsidR="008D5EEF" w:rsidRPr="009F5520">
        <w:rPr>
          <w:rFonts w:ascii="Times New Roman" w:hAnsi="Times New Roman" w:cs="Times New Roman"/>
          <w:sz w:val="22"/>
          <w:szCs w:val="22"/>
        </w:rPr>
        <w:t>should be attached to a Section 32 of the property title</w:t>
      </w:r>
      <w:ins w:id="2" w:author="David Meiklejohn" w:date="2015-12-16T08:45:00Z">
        <w:r>
          <w:rPr>
            <w:rFonts w:ascii="Times New Roman" w:hAnsi="Times New Roman" w:cs="Times New Roman"/>
            <w:sz w:val="22"/>
            <w:szCs w:val="22"/>
          </w:rPr>
          <w:t>;</w:t>
        </w:r>
      </w:ins>
    </w:p>
    <w:p w14:paraId="3A777FB1" w14:textId="6C6B1007" w:rsidR="009F5520" w:rsidRDefault="00681134" w:rsidP="008D5EEF">
      <w:pPr>
        <w:pStyle w:val="ListParagraph"/>
        <w:numPr>
          <w:ilvl w:val="0"/>
          <w:numId w:val="5"/>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t</w:t>
      </w:r>
      <w:r w:rsidRPr="009F5520">
        <w:rPr>
          <w:rFonts w:ascii="Times New Roman" w:hAnsi="Times New Roman" w:cs="Times New Roman"/>
          <w:sz w:val="22"/>
          <w:szCs w:val="22"/>
        </w:rPr>
        <w:t xml:space="preserve">he </w:t>
      </w:r>
      <w:r w:rsidR="008D5EEF" w:rsidRPr="009F5520">
        <w:rPr>
          <w:rFonts w:ascii="Times New Roman" w:hAnsi="Times New Roman" w:cs="Times New Roman"/>
          <w:sz w:val="22"/>
          <w:szCs w:val="22"/>
        </w:rPr>
        <w:t xml:space="preserve">charge should </w:t>
      </w:r>
      <w:r>
        <w:rPr>
          <w:rFonts w:ascii="Times New Roman" w:hAnsi="Times New Roman" w:cs="Times New Roman"/>
          <w:sz w:val="22"/>
          <w:szCs w:val="22"/>
        </w:rPr>
        <w:t>remain</w:t>
      </w:r>
      <w:r w:rsidRPr="009F5520">
        <w:rPr>
          <w:rFonts w:ascii="Times New Roman" w:hAnsi="Times New Roman" w:cs="Times New Roman"/>
          <w:sz w:val="22"/>
          <w:szCs w:val="22"/>
        </w:rPr>
        <w:t xml:space="preserve"> </w:t>
      </w:r>
      <w:r w:rsidR="008D5EEF" w:rsidRPr="009F5520">
        <w:rPr>
          <w:rFonts w:ascii="Times New Roman" w:hAnsi="Times New Roman" w:cs="Times New Roman"/>
          <w:sz w:val="22"/>
          <w:szCs w:val="22"/>
        </w:rPr>
        <w:t>GST exempt</w:t>
      </w:r>
      <w:r>
        <w:rPr>
          <w:rFonts w:ascii="Times New Roman" w:hAnsi="Times New Roman" w:cs="Times New Roman"/>
          <w:sz w:val="22"/>
          <w:szCs w:val="22"/>
        </w:rPr>
        <w:t>;</w:t>
      </w:r>
    </w:p>
    <w:p w14:paraId="52D78293" w14:textId="328FEC56" w:rsidR="009F5520" w:rsidRDefault="00681134" w:rsidP="008D5EEF">
      <w:pPr>
        <w:pStyle w:val="ListParagraph"/>
        <w:numPr>
          <w:ilvl w:val="0"/>
          <w:numId w:val="5"/>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t>t</w:t>
      </w:r>
      <w:r w:rsidRPr="009F5520">
        <w:rPr>
          <w:rFonts w:ascii="Times New Roman" w:hAnsi="Times New Roman" w:cs="Times New Roman"/>
          <w:sz w:val="22"/>
          <w:szCs w:val="22"/>
        </w:rPr>
        <w:t xml:space="preserve">he </w:t>
      </w:r>
      <w:r w:rsidR="008D5EEF" w:rsidRPr="009F5520">
        <w:rPr>
          <w:rFonts w:ascii="Times New Roman" w:hAnsi="Times New Roman" w:cs="Times New Roman"/>
          <w:sz w:val="22"/>
          <w:szCs w:val="22"/>
        </w:rPr>
        <w:t xml:space="preserve">charge should be taken </w:t>
      </w:r>
      <w:r>
        <w:rPr>
          <w:rFonts w:ascii="Times New Roman" w:hAnsi="Times New Roman" w:cs="Times New Roman"/>
          <w:sz w:val="22"/>
          <w:szCs w:val="22"/>
        </w:rPr>
        <w:t>‘</w:t>
      </w:r>
      <w:r w:rsidR="008D5EEF" w:rsidRPr="009F5520">
        <w:rPr>
          <w:rFonts w:ascii="Times New Roman" w:hAnsi="Times New Roman" w:cs="Times New Roman"/>
          <w:sz w:val="22"/>
          <w:szCs w:val="22"/>
        </w:rPr>
        <w:t>off the balance sheet</w:t>
      </w:r>
      <w:r>
        <w:rPr>
          <w:rFonts w:ascii="Times New Roman" w:hAnsi="Times New Roman" w:cs="Times New Roman"/>
          <w:sz w:val="22"/>
          <w:szCs w:val="22"/>
        </w:rPr>
        <w:t>’</w:t>
      </w:r>
      <w:r w:rsidRPr="009F5520">
        <w:rPr>
          <w:rFonts w:ascii="Times New Roman" w:hAnsi="Times New Roman" w:cs="Times New Roman"/>
          <w:sz w:val="22"/>
          <w:szCs w:val="22"/>
        </w:rPr>
        <w:t xml:space="preserve"> </w:t>
      </w:r>
      <w:r w:rsidR="008D5EEF" w:rsidRPr="009F5520">
        <w:rPr>
          <w:rFonts w:ascii="Times New Roman" w:hAnsi="Times New Roman" w:cs="Times New Roman"/>
          <w:sz w:val="22"/>
          <w:szCs w:val="22"/>
        </w:rPr>
        <w:t>of the administering council when finance is provided via a third party</w:t>
      </w:r>
      <w:r>
        <w:rPr>
          <w:rFonts w:ascii="Times New Roman" w:hAnsi="Times New Roman" w:cs="Times New Roman"/>
          <w:sz w:val="22"/>
          <w:szCs w:val="22"/>
        </w:rPr>
        <w:t>; and</w:t>
      </w:r>
    </w:p>
    <w:p w14:paraId="59EB955A" w14:textId="4DCDCB23" w:rsidR="008D5EEF" w:rsidRPr="009F5520" w:rsidRDefault="00681134" w:rsidP="008D5EEF">
      <w:pPr>
        <w:pStyle w:val="ListParagraph"/>
        <w:numPr>
          <w:ilvl w:val="0"/>
          <w:numId w:val="5"/>
        </w:numPr>
        <w:spacing w:before="100" w:after="100" w:line="276" w:lineRule="auto"/>
        <w:rPr>
          <w:rFonts w:ascii="Times New Roman" w:hAnsi="Times New Roman" w:cs="Times New Roman"/>
          <w:sz w:val="22"/>
          <w:szCs w:val="22"/>
        </w:rPr>
      </w:pPr>
      <w:r>
        <w:rPr>
          <w:rFonts w:ascii="Times New Roman" w:hAnsi="Times New Roman" w:cs="Times New Roman"/>
          <w:sz w:val="22"/>
          <w:szCs w:val="22"/>
        </w:rPr>
        <w:lastRenderedPageBreak/>
        <w:t>a</w:t>
      </w:r>
      <w:r w:rsidRPr="009F5520">
        <w:rPr>
          <w:rFonts w:ascii="Times New Roman" w:hAnsi="Times New Roman" w:cs="Times New Roman"/>
          <w:sz w:val="22"/>
          <w:szCs w:val="22"/>
        </w:rPr>
        <w:t xml:space="preserve">dministrative </w:t>
      </w:r>
      <w:r w:rsidR="008D5EEF" w:rsidRPr="009F5520">
        <w:rPr>
          <w:rFonts w:ascii="Times New Roman" w:hAnsi="Times New Roman" w:cs="Times New Roman"/>
          <w:sz w:val="22"/>
          <w:szCs w:val="22"/>
        </w:rPr>
        <w:t>requirements are streamlined to increase efficiencies and reduce time and staffing costs for councils (as per an EUA)</w:t>
      </w:r>
    </w:p>
    <w:p w14:paraId="130A1F6C" w14:textId="5A2AA615" w:rsidR="008D5EEF" w:rsidRPr="008D5EEF" w:rsidRDefault="009F5520" w:rsidP="008D5EEF">
      <w:pPr>
        <w:spacing w:before="100" w:after="100" w:line="276" w:lineRule="auto"/>
        <w:rPr>
          <w:rFonts w:ascii="Times New Roman" w:hAnsi="Times New Roman" w:cs="Times New Roman"/>
          <w:sz w:val="22"/>
          <w:szCs w:val="22"/>
        </w:rPr>
      </w:pPr>
      <w:r>
        <w:rPr>
          <w:rFonts w:ascii="Times New Roman" w:hAnsi="Times New Roman" w:cs="Times New Roman"/>
          <w:sz w:val="22"/>
          <w:szCs w:val="22"/>
        </w:rPr>
        <w:t>N</w:t>
      </w:r>
      <w:r w:rsidR="008D5EEF" w:rsidRPr="008D5EEF">
        <w:rPr>
          <w:rFonts w:ascii="Times New Roman" w:hAnsi="Times New Roman" w:cs="Times New Roman"/>
          <w:sz w:val="22"/>
          <w:szCs w:val="22"/>
        </w:rPr>
        <w:t>AGA is willing to work with the State Government and the DELWP team to ensure that consistent and robust approaches for assisting vulnerable households are adopted. This includes working collaboratively to implement programs that unlock investment and generate meaningful long term savings for Victorian households.</w:t>
      </w:r>
    </w:p>
    <w:p w14:paraId="7E28A5DD" w14:textId="77777777" w:rsidR="009F5520" w:rsidRDefault="009F5520" w:rsidP="002F155D">
      <w:pPr>
        <w:spacing w:before="100" w:after="100" w:line="276" w:lineRule="auto"/>
        <w:rPr>
          <w:rFonts w:ascii="Times New Roman" w:hAnsi="Times New Roman" w:cs="Times New Roman"/>
          <w:sz w:val="22"/>
          <w:szCs w:val="22"/>
        </w:rPr>
      </w:pPr>
    </w:p>
    <w:p w14:paraId="60CE4B45" w14:textId="77777777" w:rsidR="00D32925" w:rsidRPr="002F155D" w:rsidRDefault="00D32925" w:rsidP="002F155D">
      <w:pPr>
        <w:spacing w:before="100" w:after="100" w:line="276" w:lineRule="auto"/>
        <w:rPr>
          <w:rFonts w:ascii="Times New Roman" w:hAnsi="Times New Roman" w:cs="Times New Roman"/>
          <w:sz w:val="22"/>
          <w:szCs w:val="22"/>
        </w:rPr>
      </w:pPr>
      <w:r w:rsidRPr="002F155D">
        <w:rPr>
          <w:rFonts w:ascii="Times New Roman" w:hAnsi="Times New Roman" w:cs="Times New Roman"/>
          <w:sz w:val="22"/>
          <w:szCs w:val="22"/>
        </w:rPr>
        <w:t>Yours sincerely,</w:t>
      </w:r>
    </w:p>
    <w:p w14:paraId="652A8808" w14:textId="77777777" w:rsidR="00D32925" w:rsidRPr="002F155D" w:rsidRDefault="00D32925" w:rsidP="002F155D">
      <w:pPr>
        <w:spacing w:before="100" w:after="100" w:line="276" w:lineRule="auto"/>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4870"/>
      </w:tblGrid>
      <w:tr w:rsidR="00E06280" w:rsidRPr="002F155D" w14:paraId="39A38C6C" w14:textId="77777777" w:rsidTr="00E06280">
        <w:tc>
          <w:tcPr>
            <w:tcW w:w="4870" w:type="dxa"/>
          </w:tcPr>
          <w:p w14:paraId="2BB17F50" w14:textId="0F40B8B6" w:rsidR="00E06280" w:rsidRPr="002F155D" w:rsidRDefault="00E06280" w:rsidP="002F155D">
            <w:pPr>
              <w:spacing w:before="100" w:after="100" w:line="276" w:lineRule="auto"/>
              <w:rPr>
                <w:rFonts w:ascii="Times New Roman" w:hAnsi="Times New Roman" w:cs="Times New Roman"/>
                <w:sz w:val="22"/>
                <w:szCs w:val="22"/>
              </w:rPr>
            </w:pPr>
          </w:p>
        </w:tc>
        <w:tc>
          <w:tcPr>
            <w:tcW w:w="4870" w:type="dxa"/>
          </w:tcPr>
          <w:p w14:paraId="536DE2D3" w14:textId="78AF0BBA" w:rsidR="00E06280" w:rsidRPr="002F155D" w:rsidRDefault="00E06280" w:rsidP="002F155D">
            <w:pPr>
              <w:spacing w:before="100" w:after="100" w:line="276" w:lineRule="auto"/>
              <w:ind w:left="92"/>
              <w:rPr>
                <w:rFonts w:ascii="Times New Roman" w:hAnsi="Times New Roman" w:cs="Times New Roman"/>
                <w:sz w:val="22"/>
                <w:szCs w:val="22"/>
              </w:rPr>
            </w:pPr>
          </w:p>
        </w:tc>
      </w:tr>
      <w:tr w:rsidR="00D32925" w:rsidRPr="002F155D" w14:paraId="69F45F6C" w14:textId="77777777" w:rsidTr="00E06280">
        <w:tc>
          <w:tcPr>
            <w:tcW w:w="4870" w:type="dxa"/>
          </w:tcPr>
          <w:p w14:paraId="524EE7EB" w14:textId="77777777" w:rsidR="00E06280" w:rsidRPr="002F155D" w:rsidRDefault="00E06280" w:rsidP="002F155D">
            <w:pPr>
              <w:spacing w:before="100" w:after="100" w:line="276" w:lineRule="auto"/>
              <w:rPr>
                <w:rFonts w:ascii="Times New Roman" w:hAnsi="Times New Roman" w:cs="Times New Roman"/>
                <w:sz w:val="22"/>
                <w:szCs w:val="22"/>
              </w:rPr>
            </w:pPr>
          </w:p>
          <w:p w14:paraId="5B8627A3" w14:textId="5A3ED729" w:rsidR="00E06280" w:rsidRPr="002F155D" w:rsidRDefault="00D32925" w:rsidP="002F155D">
            <w:pPr>
              <w:spacing w:before="100" w:after="100" w:line="276" w:lineRule="auto"/>
              <w:rPr>
                <w:rFonts w:ascii="Times New Roman" w:hAnsi="Times New Roman" w:cs="Times New Roman"/>
                <w:sz w:val="22"/>
                <w:szCs w:val="22"/>
              </w:rPr>
            </w:pPr>
            <w:r w:rsidRPr="002F155D">
              <w:rPr>
                <w:rFonts w:ascii="Times New Roman" w:hAnsi="Times New Roman" w:cs="Times New Roman"/>
                <w:sz w:val="22"/>
                <w:szCs w:val="22"/>
              </w:rPr>
              <w:t>Paul Murfitt</w:t>
            </w:r>
          </w:p>
          <w:p w14:paraId="44AB74AD" w14:textId="77777777" w:rsidR="00E06280" w:rsidRPr="002F155D" w:rsidRDefault="00E06280" w:rsidP="002F155D">
            <w:pPr>
              <w:spacing w:before="100" w:after="100" w:line="276" w:lineRule="auto"/>
              <w:contextualSpacing/>
              <w:rPr>
                <w:rFonts w:ascii="Times New Roman" w:hAnsi="Times New Roman" w:cs="Times New Roman"/>
                <w:sz w:val="22"/>
                <w:szCs w:val="22"/>
              </w:rPr>
            </w:pPr>
            <w:r w:rsidRPr="002F155D">
              <w:rPr>
                <w:rFonts w:ascii="Times New Roman" w:hAnsi="Times New Roman" w:cs="Times New Roman"/>
                <w:sz w:val="22"/>
                <w:szCs w:val="22"/>
              </w:rPr>
              <w:t>Chair</w:t>
            </w:r>
          </w:p>
          <w:p w14:paraId="00A7F03C" w14:textId="77777777" w:rsidR="00D32925" w:rsidRPr="002F155D" w:rsidRDefault="005B047E" w:rsidP="002F155D">
            <w:pPr>
              <w:spacing w:before="100" w:after="100" w:line="276" w:lineRule="auto"/>
              <w:contextualSpacing/>
              <w:rPr>
                <w:rFonts w:ascii="Times New Roman" w:hAnsi="Times New Roman" w:cs="Times New Roman"/>
                <w:sz w:val="22"/>
                <w:szCs w:val="22"/>
              </w:rPr>
            </w:pPr>
            <w:r w:rsidRPr="002F155D">
              <w:rPr>
                <w:rFonts w:ascii="Times New Roman" w:hAnsi="Times New Roman" w:cs="Times New Roman"/>
                <w:sz w:val="22"/>
                <w:szCs w:val="22"/>
              </w:rPr>
              <w:t>Northern Alliance for Greenhouse Action</w:t>
            </w:r>
            <w:r w:rsidR="00E06280" w:rsidRPr="002F155D">
              <w:rPr>
                <w:rFonts w:ascii="Times New Roman" w:hAnsi="Times New Roman" w:cs="Times New Roman"/>
                <w:sz w:val="22"/>
                <w:szCs w:val="22"/>
              </w:rPr>
              <w:t xml:space="preserve"> </w:t>
            </w:r>
          </w:p>
          <w:p w14:paraId="2BED8B82" w14:textId="6FBD378C" w:rsidR="00CD0468" w:rsidRPr="002F155D" w:rsidRDefault="00CD0468" w:rsidP="002F155D">
            <w:pPr>
              <w:spacing w:before="100" w:after="100" w:line="276" w:lineRule="auto"/>
              <w:rPr>
                <w:rFonts w:ascii="Times New Roman" w:hAnsi="Times New Roman" w:cs="Times New Roman"/>
                <w:sz w:val="22"/>
                <w:szCs w:val="22"/>
              </w:rPr>
            </w:pPr>
          </w:p>
        </w:tc>
        <w:tc>
          <w:tcPr>
            <w:tcW w:w="4870" w:type="dxa"/>
          </w:tcPr>
          <w:p w14:paraId="3CD246D6" w14:textId="4908FBC2" w:rsidR="00D32925" w:rsidRPr="002F155D" w:rsidRDefault="00D32925" w:rsidP="002F155D">
            <w:pPr>
              <w:spacing w:before="100" w:after="100" w:line="276" w:lineRule="auto"/>
              <w:ind w:left="92"/>
              <w:rPr>
                <w:rFonts w:ascii="Times New Roman" w:hAnsi="Times New Roman" w:cs="Times New Roman"/>
                <w:sz w:val="22"/>
                <w:szCs w:val="22"/>
              </w:rPr>
            </w:pPr>
          </w:p>
        </w:tc>
      </w:tr>
    </w:tbl>
    <w:p w14:paraId="5EFDB0B6" w14:textId="77777777" w:rsidR="00D32925" w:rsidRDefault="00D32925" w:rsidP="002F155D">
      <w:pPr>
        <w:spacing w:before="100" w:after="100" w:line="276" w:lineRule="auto"/>
        <w:rPr>
          <w:rFonts w:ascii="Times New Roman" w:hAnsi="Times New Roman" w:cs="Times New Roman"/>
          <w:sz w:val="22"/>
          <w:szCs w:val="22"/>
        </w:rPr>
      </w:pPr>
    </w:p>
    <w:p w14:paraId="7870054B" w14:textId="77777777" w:rsidR="009F5520" w:rsidRDefault="009F5520" w:rsidP="002F155D">
      <w:pPr>
        <w:spacing w:before="100" w:after="100" w:line="276" w:lineRule="auto"/>
        <w:rPr>
          <w:rFonts w:ascii="Times New Roman" w:hAnsi="Times New Roman" w:cs="Times New Roman"/>
          <w:sz w:val="22"/>
          <w:szCs w:val="22"/>
        </w:rPr>
      </w:pPr>
    </w:p>
    <w:p w14:paraId="7C8811BE" w14:textId="77777777" w:rsidR="009F5520" w:rsidRDefault="009F5520" w:rsidP="002F155D">
      <w:pPr>
        <w:spacing w:before="100" w:after="100" w:line="276" w:lineRule="auto"/>
        <w:rPr>
          <w:rFonts w:ascii="Times New Roman" w:hAnsi="Times New Roman" w:cs="Times New Roman"/>
          <w:sz w:val="22"/>
          <w:szCs w:val="22"/>
        </w:rPr>
      </w:pPr>
    </w:p>
    <w:p w14:paraId="0B1D9DD6" w14:textId="77777777" w:rsidR="009F5520" w:rsidRDefault="009F5520" w:rsidP="002F155D">
      <w:pPr>
        <w:spacing w:before="100" w:after="100" w:line="276" w:lineRule="auto"/>
        <w:rPr>
          <w:rFonts w:ascii="Times New Roman" w:hAnsi="Times New Roman" w:cs="Times New Roman"/>
          <w:sz w:val="22"/>
          <w:szCs w:val="22"/>
        </w:rPr>
      </w:pPr>
    </w:p>
    <w:p w14:paraId="0A3CDF4E" w14:textId="77777777" w:rsidR="009F5520" w:rsidRDefault="009F5520" w:rsidP="002F155D">
      <w:pPr>
        <w:spacing w:before="100" w:after="100" w:line="276" w:lineRule="auto"/>
        <w:rPr>
          <w:rFonts w:ascii="Times New Roman" w:hAnsi="Times New Roman" w:cs="Times New Roman"/>
          <w:sz w:val="22"/>
          <w:szCs w:val="22"/>
        </w:rPr>
      </w:pPr>
    </w:p>
    <w:p w14:paraId="5C4F6E87" w14:textId="77777777" w:rsidR="009F5520" w:rsidRDefault="009F5520" w:rsidP="002F155D">
      <w:pPr>
        <w:spacing w:before="100" w:after="100" w:line="276" w:lineRule="auto"/>
        <w:rPr>
          <w:rFonts w:ascii="Times New Roman" w:hAnsi="Times New Roman" w:cs="Times New Roman"/>
          <w:sz w:val="22"/>
          <w:szCs w:val="22"/>
        </w:rPr>
      </w:pPr>
    </w:p>
    <w:p w14:paraId="6E501DE9" w14:textId="77777777" w:rsidR="009F5520" w:rsidRDefault="009F5520" w:rsidP="002F155D">
      <w:pPr>
        <w:spacing w:before="100" w:after="100" w:line="276" w:lineRule="auto"/>
        <w:rPr>
          <w:rFonts w:ascii="Times New Roman" w:hAnsi="Times New Roman" w:cs="Times New Roman"/>
          <w:sz w:val="22"/>
          <w:szCs w:val="22"/>
        </w:rPr>
      </w:pPr>
    </w:p>
    <w:p w14:paraId="129870ED" w14:textId="77777777" w:rsidR="009F5520" w:rsidRDefault="009F5520" w:rsidP="002F155D">
      <w:pPr>
        <w:spacing w:before="100" w:after="100" w:line="276" w:lineRule="auto"/>
        <w:rPr>
          <w:rFonts w:ascii="Times New Roman" w:hAnsi="Times New Roman" w:cs="Times New Roman"/>
          <w:sz w:val="22"/>
          <w:szCs w:val="22"/>
        </w:rPr>
      </w:pPr>
    </w:p>
    <w:p w14:paraId="7D31028B" w14:textId="77777777" w:rsidR="009F5520" w:rsidRDefault="009F5520" w:rsidP="002F155D">
      <w:pPr>
        <w:spacing w:before="100" w:after="100" w:line="276" w:lineRule="auto"/>
        <w:rPr>
          <w:rFonts w:ascii="Times New Roman" w:hAnsi="Times New Roman" w:cs="Times New Roman"/>
          <w:sz w:val="22"/>
          <w:szCs w:val="22"/>
        </w:rPr>
      </w:pPr>
    </w:p>
    <w:p w14:paraId="5C3B9584" w14:textId="77777777" w:rsidR="009F5520" w:rsidRDefault="009F5520" w:rsidP="002F155D">
      <w:pPr>
        <w:spacing w:before="100" w:after="100" w:line="276" w:lineRule="auto"/>
        <w:rPr>
          <w:rFonts w:ascii="Times New Roman" w:hAnsi="Times New Roman" w:cs="Times New Roman"/>
          <w:sz w:val="22"/>
          <w:szCs w:val="22"/>
        </w:rPr>
      </w:pPr>
    </w:p>
    <w:p w14:paraId="74E3CF14" w14:textId="77777777" w:rsidR="009F5520" w:rsidRDefault="009F5520" w:rsidP="002F155D">
      <w:pPr>
        <w:spacing w:before="100" w:after="100" w:line="276" w:lineRule="auto"/>
        <w:rPr>
          <w:rFonts w:ascii="Times New Roman" w:hAnsi="Times New Roman" w:cs="Times New Roman"/>
          <w:sz w:val="22"/>
          <w:szCs w:val="22"/>
        </w:rPr>
      </w:pPr>
    </w:p>
    <w:p w14:paraId="628C2235" w14:textId="77777777" w:rsidR="009F5520" w:rsidRDefault="009F5520" w:rsidP="002F155D">
      <w:pPr>
        <w:spacing w:before="100" w:after="100" w:line="276" w:lineRule="auto"/>
        <w:rPr>
          <w:rFonts w:ascii="Times New Roman" w:hAnsi="Times New Roman" w:cs="Times New Roman"/>
          <w:sz w:val="22"/>
          <w:szCs w:val="22"/>
        </w:rPr>
      </w:pPr>
    </w:p>
    <w:p w14:paraId="3509337B" w14:textId="77777777" w:rsidR="009F5520" w:rsidRDefault="009F5520" w:rsidP="002F155D">
      <w:pPr>
        <w:spacing w:before="100" w:after="100" w:line="276" w:lineRule="auto"/>
        <w:rPr>
          <w:rFonts w:ascii="Times New Roman" w:hAnsi="Times New Roman" w:cs="Times New Roman"/>
          <w:sz w:val="22"/>
          <w:szCs w:val="22"/>
        </w:rPr>
      </w:pPr>
    </w:p>
    <w:p w14:paraId="3D08C28F" w14:textId="77777777" w:rsidR="009F5520" w:rsidRDefault="009F5520" w:rsidP="002F155D">
      <w:pPr>
        <w:spacing w:before="100" w:after="100" w:line="276" w:lineRule="auto"/>
        <w:rPr>
          <w:rFonts w:ascii="Times New Roman" w:hAnsi="Times New Roman" w:cs="Times New Roman"/>
          <w:sz w:val="22"/>
          <w:szCs w:val="22"/>
        </w:rPr>
      </w:pPr>
    </w:p>
    <w:p w14:paraId="141CCFBA" w14:textId="77777777" w:rsidR="009F5520" w:rsidRDefault="009F5520" w:rsidP="002F155D">
      <w:pPr>
        <w:spacing w:before="100" w:after="100" w:line="276" w:lineRule="auto"/>
        <w:rPr>
          <w:rFonts w:ascii="Times New Roman" w:hAnsi="Times New Roman" w:cs="Times New Roman"/>
          <w:sz w:val="22"/>
          <w:szCs w:val="22"/>
        </w:rPr>
      </w:pPr>
    </w:p>
    <w:p w14:paraId="3059DC00" w14:textId="77777777" w:rsidR="009F5520" w:rsidRDefault="009F5520" w:rsidP="002F155D">
      <w:pPr>
        <w:spacing w:before="100" w:after="100" w:line="276" w:lineRule="auto"/>
        <w:rPr>
          <w:rFonts w:ascii="Times New Roman" w:hAnsi="Times New Roman" w:cs="Times New Roman"/>
          <w:sz w:val="22"/>
          <w:szCs w:val="22"/>
        </w:rPr>
      </w:pPr>
    </w:p>
    <w:p w14:paraId="0259C625" w14:textId="77777777" w:rsidR="009F5520" w:rsidRPr="002F155D" w:rsidRDefault="009F5520" w:rsidP="002F155D">
      <w:pPr>
        <w:spacing w:before="100" w:after="100" w:line="276" w:lineRule="auto"/>
        <w:rPr>
          <w:rFonts w:ascii="Times New Roman" w:hAnsi="Times New Roman" w:cs="Times New Roman"/>
          <w:sz w:val="22"/>
          <w:szCs w:val="22"/>
        </w:rPr>
      </w:pPr>
    </w:p>
    <w:p w14:paraId="45712755" w14:textId="77777777" w:rsidR="0053608E" w:rsidRPr="008D5EEF" w:rsidRDefault="005B047E" w:rsidP="002F155D">
      <w:pPr>
        <w:autoSpaceDE w:val="0"/>
        <w:autoSpaceDN w:val="0"/>
        <w:adjustRightInd w:val="0"/>
        <w:spacing w:before="100" w:after="100" w:line="276" w:lineRule="auto"/>
        <w:rPr>
          <w:rFonts w:ascii="Times New Roman" w:hAnsi="Times New Roman" w:cs="Times New Roman"/>
          <w:i/>
          <w:sz w:val="22"/>
          <w:szCs w:val="22"/>
        </w:rPr>
      </w:pPr>
      <w:r w:rsidRPr="008D5EEF">
        <w:rPr>
          <w:rFonts w:ascii="Times New Roman" w:hAnsi="Times New Roman" w:cs="ArialNarrow-BoldItalic"/>
          <w:i/>
          <w:sz w:val="22"/>
          <w:szCs w:val="22"/>
          <w:lang w:val="en-AU" w:eastAsia="en-GB"/>
        </w:rPr>
        <w:t>The views represented here do not necessarily represent the views of all NAGA members individually.</w:t>
      </w:r>
    </w:p>
    <w:sectPr w:rsidR="0053608E" w:rsidRPr="008D5EEF" w:rsidSect="00220C80">
      <w:headerReference w:type="first" r:id="rId8"/>
      <w:footerReference w:type="first" r:id="rId9"/>
      <w:pgSz w:w="11906" w:h="16838" w:code="9"/>
      <w:pgMar w:top="1021" w:right="1021" w:bottom="1021" w:left="1361" w:header="720" w:footer="7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B3587" w14:textId="77777777" w:rsidR="008D3D42" w:rsidRDefault="008D3D42" w:rsidP="00D04547">
      <w:r>
        <w:separator/>
      </w:r>
    </w:p>
  </w:endnote>
  <w:endnote w:type="continuationSeparator" w:id="0">
    <w:p w14:paraId="4705F31E" w14:textId="77777777" w:rsidR="008D3D42" w:rsidRDefault="008D3D42" w:rsidP="00D0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BBD1" w14:textId="77777777" w:rsidR="008D3D42" w:rsidRPr="002A2466" w:rsidRDefault="008D3D42" w:rsidP="00DD6D1D">
    <w:pPr>
      <w:pBdr>
        <w:bottom w:val="single" w:sz="6" w:space="1" w:color="CBD300"/>
      </w:pBdr>
      <w:tabs>
        <w:tab w:val="right" w:pos="9781"/>
      </w:tabs>
      <w:ind w:right="-257"/>
      <w:jc w:val="both"/>
      <w:rPr>
        <w:b/>
        <w:color w:val="CBD300"/>
        <w:sz w:val="14"/>
      </w:rPr>
    </w:pPr>
    <w:r>
      <w:rPr>
        <w:b/>
        <w:color w:val="CBD300"/>
        <w:sz w:val="14"/>
      </w:rPr>
      <w:t>NORTHERN ALLIANCE FOR GREENHOUSE ACTION</w:t>
    </w:r>
    <w:r>
      <w:rPr>
        <w:b/>
        <w:color w:val="CBD300"/>
        <w:sz w:val="14"/>
      </w:rPr>
      <w:tab/>
    </w:r>
    <w:r w:rsidRPr="002A2466">
      <w:rPr>
        <w:b/>
        <w:color w:val="CBD300"/>
        <w:sz w:val="14"/>
      </w:rPr>
      <w:t>MEMBER ORGANISATIONS</w:t>
    </w:r>
  </w:p>
  <w:p w14:paraId="3330452D" w14:textId="77777777" w:rsidR="008D3D42" w:rsidRPr="00DD6D1D" w:rsidRDefault="008D3D42" w:rsidP="00DD6D1D">
    <w:pPr>
      <w:ind w:right="-257"/>
      <w:jc w:val="both"/>
      <w:rPr>
        <w:b/>
        <w:color w:val="808080" w:themeColor="background1" w:themeShade="80"/>
        <w:sz w:val="14"/>
      </w:rPr>
    </w:pPr>
    <w:r w:rsidRPr="002A2466">
      <w:rPr>
        <w:b/>
        <w:color w:val="808080" w:themeColor="background1" w:themeShade="80"/>
        <w:sz w:val="14"/>
      </w:rPr>
      <w:t xml:space="preserve">BANYULE CITY COUNCIL, </w:t>
    </w:r>
    <w:r>
      <w:rPr>
        <w:b/>
        <w:color w:val="808080" w:themeColor="background1" w:themeShade="80"/>
        <w:sz w:val="14"/>
      </w:rPr>
      <w:t xml:space="preserve">DAREBIN CITY COUNCIL, </w:t>
    </w:r>
    <w:r w:rsidRPr="002A2466">
      <w:rPr>
        <w:b/>
        <w:color w:val="808080" w:themeColor="background1" w:themeShade="80"/>
        <w:sz w:val="14"/>
      </w:rPr>
      <w:t xml:space="preserve">HUME CITY COUNCIL, MANNINGHAM CITY COUNCIL, CITY OF MELBOURNE, </w:t>
    </w:r>
    <w:r>
      <w:rPr>
        <w:b/>
        <w:color w:val="808080" w:themeColor="background1" w:themeShade="80"/>
        <w:sz w:val="14"/>
      </w:rPr>
      <w:br/>
    </w:r>
    <w:r w:rsidRPr="002A2466">
      <w:rPr>
        <w:b/>
        <w:color w:val="808080" w:themeColor="background1" w:themeShade="80"/>
        <w:sz w:val="14"/>
      </w:rPr>
      <w:t>MORELAND CITY COUNCIL,</w:t>
    </w:r>
    <w:r>
      <w:rPr>
        <w:b/>
        <w:color w:val="808080" w:themeColor="background1" w:themeShade="80"/>
        <w:sz w:val="14"/>
      </w:rPr>
      <w:t xml:space="preserve"> </w:t>
    </w:r>
    <w:r w:rsidRPr="002A2466">
      <w:rPr>
        <w:b/>
        <w:color w:val="808080" w:themeColor="background1" w:themeShade="80"/>
        <w:sz w:val="14"/>
      </w:rPr>
      <w:t>MORELAND ENERGY FOUNDATION LIMITED, NILLUMBIK SHIRE COUNCIL, CI</w:t>
    </w:r>
    <w:r>
      <w:rPr>
        <w:b/>
        <w:color w:val="808080" w:themeColor="background1" w:themeShade="80"/>
        <w:sz w:val="14"/>
      </w:rPr>
      <w:t>TY OF WHITTLESEA, CITY OF YARRA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731A1" w14:textId="77777777" w:rsidR="008D3D42" w:rsidRDefault="008D3D42" w:rsidP="00D04547">
      <w:r>
        <w:separator/>
      </w:r>
    </w:p>
  </w:footnote>
  <w:footnote w:type="continuationSeparator" w:id="0">
    <w:p w14:paraId="22BDD797" w14:textId="77777777" w:rsidR="008D3D42" w:rsidRDefault="008D3D42" w:rsidP="00D04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C0FE" w14:textId="77777777" w:rsidR="008D3D42" w:rsidRDefault="008D3D42" w:rsidP="00A24DDC">
    <w:pPr>
      <w:pStyle w:val="Header"/>
      <w:jc w:val="right"/>
    </w:pPr>
    <w:r>
      <w:rPr>
        <w:noProof/>
        <w:lang w:val="en-AU"/>
      </w:rPr>
      <w:drawing>
        <wp:inline distT="0" distB="0" distL="0" distR="0" wp14:anchorId="63929E15" wp14:editId="0AC77FC5">
          <wp:extent cx="3529584" cy="118872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 logo.png"/>
                  <pic:cNvPicPr/>
                </pic:nvPicPr>
                <pic:blipFill>
                  <a:blip r:embed="rId1">
                    <a:extLst>
                      <a:ext uri="{28A0092B-C50C-407E-A947-70E740481C1C}">
                        <a14:useLocalDpi xmlns:a14="http://schemas.microsoft.com/office/drawing/2010/main" val="0"/>
                      </a:ext>
                    </a:extLst>
                  </a:blip>
                  <a:stretch>
                    <a:fillRect/>
                  </a:stretch>
                </pic:blipFill>
                <pic:spPr>
                  <a:xfrm>
                    <a:off x="0" y="0"/>
                    <a:ext cx="3529584" cy="1188720"/>
                  </a:xfrm>
                  <a:prstGeom prst="rect">
                    <a:avLst/>
                  </a:prstGeom>
                </pic:spPr>
              </pic:pic>
            </a:graphicData>
          </a:graphic>
        </wp:inline>
      </w:drawing>
    </w:r>
  </w:p>
  <w:p w14:paraId="3869C5E9" w14:textId="77777777" w:rsidR="008D3D42" w:rsidRDefault="008D3D42" w:rsidP="00A24D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7A13"/>
    <w:multiLevelType w:val="hybridMultilevel"/>
    <w:tmpl w:val="FA16D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144B5A"/>
    <w:multiLevelType w:val="hybridMultilevel"/>
    <w:tmpl w:val="1E0CF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C92A6B"/>
    <w:multiLevelType w:val="hybridMultilevel"/>
    <w:tmpl w:val="FF7E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726C2A"/>
    <w:multiLevelType w:val="hybridMultilevel"/>
    <w:tmpl w:val="BF74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7B690B"/>
    <w:multiLevelType w:val="hybridMultilevel"/>
    <w:tmpl w:val="1648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24CF0"/>
    <w:multiLevelType w:val="hybridMultilevel"/>
    <w:tmpl w:val="C0DAE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B06F55"/>
    <w:multiLevelType w:val="hybridMultilevel"/>
    <w:tmpl w:val="A9663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dy Bush">
    <w15:presenceInfo w15:providerId="Windows Live" w15:userId="6ab5056553688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75"/>
    <w:rsid w:val="00002F58"/>
    <w:rsid w:val="00004049"/>
    <w:rsid w:val="00005F18"/>
    <w:rsid w:val="00012851"/>
    <w:rsid w:val="00061243"/>
    <w:rsid w:val="00085975"/>
    <w:rsid w:val="000A180E"/>
    <w:rsid w:val="000A53BD"/>
    <w:rsid w:val="000B5B60"/>
    <w:rsid w:val="000C72EE"/>
    <w:rsid w:val="0010540D"/>
    <w:rsid w:val="00111981"/>
    <w:rsid w:val="00136406"/>
    <w:rsid w:val="00137BE2"/>
    <w:rsid w:val="001549C1"/>
    <w:rsid w:val="00157FA2"/>
    <w:rsid w:val="00165C98"/>
    <w:rsid w:val="00167B1B"/>
    <w:rsid w:val="00180E67"/>
    <w:rsid w:val="00187CE1"/>
    <w:rsid w:val="001A1640"/>
    <w:rsid w:val="001A235C"/>
    <w:rsid w:val="001D272B"/>
    <w:rsid w:val="001D4A00"/>
    <w:rsid w:val="001F2FE0"/>
    <w:rsid w:val="001F7FB8"/>
    <w:rsid w:val="00220C80"/>
    <w:rsid w:val="0026381B"/>
    <w:rsid w:val="00263E14"/>
    <w:rsid w:val="00264F6D"/>
    <w:rsid w:val="00266A34"/>
    <w:rsid w:val="00280864"/>
    <w:rsid w:val="00282BCB"/>
    <w:rsid w:val="002939F3"/>
    <w:rsid w:val="002A2466"/>
    <w:rsid w:val="002C30DA"/>
    <w:rsid w:val="002E4329"/>
    <w:rsid w:val="002F155D"/>
    <w:rsid w:val="00320517"/>
    <w:rsid w:val="003553F4"/>
    <w:rsid w:val="003732BD"/>
    <w:rsid w:val="003A49D0"/>
    <w:rsid w:val="003F48A7"/>
    <w:rsid w:val="004261AF"/>
    <w:rsid w:val="004279D8"/>
    <w:rsid w:val="00446ABB"/>
    <w:rsid w:val="004731F3"/>
    <w:rsid w:val="004815A5"/>
    <w:rsid w:val="004D6954"/>
    <w:rsid w:val="004F0296"/>
    <w:rsid w:val="004F1E65"/>
    <w:rsid w:val="00507412"/>
    <w:rsid w:val="00507B58"/>
    <w:rsid w:val="0051259E"/>
    <w:rsid w:val="00515D99"/>
    <w:rsid w:val="00523E20"/>
    <w:rsid w:val="00531A69"/>
    <w:rsid w:val="0053608E"/>
    <w:rsid w:val="00551840"/>
    <w:rsid w:val="0056038A"/>
    <w:rsid w:val="00565696"/>
    <w:rsid w:val="00573AE8"/>
    <w:rsid w:val="005B047E"/>
    <w:rsid w:val="005B7A52"/>
    <w:rsid w:val="005D555B"/>
    <w:rsid w:val="005E5784"/>
    <w:rsid w:val="006036F7"/>
    <w:rsid w:val="00607B76"/>
    <w:rsid w:val="00661CE7"/>
    <w:rsid w:val="00681134"/>
    <w:rsid w:val="006E4703"/>
    <w:rsid w:val="006E4B06"/>
    <w:rsid w:val="0071121F"/>
    <w:rsid w:val="0071640F"/>
    <w:rsid w:val="00724FE8"/>
    <w:rsid w:val="0077280A"/>
    <w:rsid w:val="007750B3"/>
    <w:rsid w:val="00787A40"/>
    <w:rsid w:val="007E6F85"/>
    <w:rsid w:val="00802F27"/>
    <w:rsid w:val="0081344E"/>
    <w:rsid w:val="008273EE"/>
    <w:rsid w:val="00840893"/>
    <w:rsid w:val="00876FFC"/>
    <w:rsid w:val="00893BAE"/>
    <w:rsid w:val="008D2C22"/>
    <w:rsid w:val="008D3D42"/>
    <w:rsid w:val="008D5EEF"/>
    <w:rsid w:val="00912EB7"/>
    <w:rsid w:val="009537B3"/>
    <w:rsid w:val="009A5152"/>
    <w:rsid w:val="009D5B3E"/>
    <w:rsid w:val="009E4B21"/>
    <w:rsid w:val="009F5520"/>
    <w:rsid w:val="00A14E52"/>
    <w:rsid w:val="00A24DDC"/>
    <w:rsid w:val="00A41C7B"/>
    <w:rsid w:val="00A63B71"/>
    <w:rsid w:val="00A831A2"/>
    <w:rsid w:val="00AA3666"/>
    <w:rsid w:val="00B51D16"/>
    <w:rsid w:val="00B73522"/>
    <w:rsid w:val="00B835AE"/>
    <w:rsid w:val="00BA55C1"/>
    <w:rsid w:val="00BA6D77"/>
    <w:rsid w:val="00BB5E75"/>
    <w:rsid w:val="00BC20A3"/>
    <w:rsid w:val="00BE6C9E"/>
    <w:rsid w:val="00BF076A"/>
    <w:rsid w:val="00BF223B"/>
    <w:rsid w:val="00C338C8"/>
    <w:rsid w:val="00C3796F"/>
    <w:rsid w:val="00C41489"/>
    <w:rsid w:val="00C45975"/>
    <w:rsid w:val="00C57783"/>
    <w:rsid w:val="00C66888"/>
    <w:rsid w:val="00C7136F"/>
    <w:rsid w:val="00C7435C"/>
    <w:rsid w:val="00CA0056"/>
    <w:rsid w:val="00CD0468"/>
    <w:rsid w:val="00CE24E1"/>
    <w:rsid w:val="00D00351"/>
    <w:rsid w:val="00D04547"/>
    <w:rsid w:val="00D32925"/>
    <w:rsid w:val="00D9725F"/>
    <w:rsid w:val="00DA54B8"/>
    <w:rsid w:val="00DB223F"/>
    <w:rsid w:val="00DD6D1D"/>
    <w:rsid w:val="00E06280"/>
    <w:rsid w:val="00E31AB5"/>
    <w:rsid w:val="00E35B40"/>
    <w:rsid w:val="00E445FF"/>
    <w:rsid w:val="00E45083"/>
    <w:rsid w:val="00E5267C"/>
    <w:rsid w:val="00EA2B3E"/>
    <w:rsid w:val="00EB73AB"/>
    <w:rsid w:val="00F01333"/>
    <w:rsid w:val="00F0363B"/>
    <w:rsid w:val="00F16B0A"/>
    <w:rsid w:val="00F23ADE"/>
    <w:rsid w:val="00F31B5B"/>
    <w:rsid w:val="00F45E02"/>
    <w:rsid w:val="00FA0FC2"/>
    <w:rsid w:val="00FA1C03"/>
    <w:rsid w:val="00FA1E09"/>
    <w:rsid w:val="00FC2C64"/>
    <w:rsid w:val="00FC3177"/>
    <w:rsid w:val="00FC48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878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table" w:styleId="TableGrid">
    <w:name w:val="Table Grid"/>
    <w:basedOn w:val="TableNormal"/>
    <w:rsid w:val="00D3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B8"/>
    <w:pPr>
      <w:spacing w:after="120"/>
    </w:pPr>
    <w:rPr>
      <w:rFonts w:ascii="Arial" w:hAnsi="Arial" w:cs="Arial"/>
      <w:lang w:eastAsia="en-AU"/>
    </w:rPr>
  </w:style>
  <w:style w:type="paragraph" w:styleId="Heading1">
    <w:name w:val="heading 1"/>
    <w:basedOn w:val="Normal"/>
    <w:next w:val="Normal"/>
    <w:link w:val="Heading1Char"/>
    <w:qFormat/>
    <w:rsid w:val="00061243"/>
    <w:pPr>
      <w:keepNext/>
      <w:keepLines/>
      <w:spacing w:before="120"/>
      <w:outlineLvl w:val="0"/>
    </w:pPr>
    <w:rPr>
      <w:rFonts w:ascii="Arial Narrow" w:hAnsi="Arial Narrow" w:cs="Times New Roman"/>
      <w:b/>
      <w:bCs/>
      <w:color w:val="D3D000"/>
      <w:sz w:val="32"/>
      <w:szCs w:val="28"/>
    </w:rPr>
  </w:style>
  <w:style w:type="paragraph" w:styleId="Heading2">
    <w:name w:val="heading 2"/>
    <w:basedOn w:val="Normal"/>
    <w:next w:val="Normal"/>
    <w:link w:val="Heading2Char"/>
    <w:unhideWhenUsed/>
    <w:qFormat/>
    <w:rsid w:val="00840893"/>
    <w:pPr>
      <w:keepNext/>
      <w:keepLines/>
      <w:spacing w:before="120"/>
      <w:outlineLvl w:val="1"/>
    </w:pPr>
    <w:rPr>
      <w:rFonts w:ascii="Arial Narrow" w:hAnsi="Arial Narrow" w:cs="Times New Roman"/>
      <w:b/>
      <w:bCs/>
      <w:color w:val="92D050"/>
      <w:sz w:val="24"/>
      <w:szCs w:val="26"/>
      <w:lang w:eastAsia="en-US"/>
    </w:rPr>
  </w:style>
  <w:style w:type="paragraph" w:styleId="Heading3">
    <w:name w:val="heading 3"/>
    <w:basedOn w:val="Normal"/>
    <w:next w:val="Normal"/>
    <w:link w:val="Heading3Char"/>
    <w:unhideWhenUsed/>
    <w:qFormat/>
    <w:rsid w:val="00F31B5B"/>
    <w:pPr>
      <w:keepNext/>
      <w:keepLines/>
      <w:spacing w:before="120"/>
      <w:ind w:left="680"/>
      <w:outlineLvl w:val="2"/>
    </w:pPr>
    <w:rPr>
      <w:rFonts w:ascii="Arial Narrow" w:hAnsi="Arial Narrow" w:cs="Times New Roman"/>
      <w:b/>
      <w:bCs/>
      <w:i/>
      <w:color w:val="CBD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2B3E"/>
    <w:pPr>
      <w:tabs>
        <w:tab w:val="center" w:pos="4153"/>
        <w:tab w:val="right" w:pos="8306"/>
      </w:tabs>
    </w:pPr>
  </w:style>
  <w:style w:type="paragraph" w:styleId="Footer">
    <w:name w:val="footer"/>
    <w:basedOn w:val="Normal"/>
    <w:rsid w:val="00EA2B3E"/>
    <w:pPr>
      <w:tabs>
        <w:tab w:val="center" w:pos="4153"/>
        <w:tab w:val="right" w:pos="8306"/>
      </w:tabs>
    </w:pPr>
  </w:style>
  <w:style w:type="character" w:styleId="Hyperlink">
    <w:name w:val="Hyperlink"/>
    <w:rsid w:val="00E31AB5"/>
    <w:rPr>
      <w:color w:val="0000FF"/>
      <w:u w:val="single"/>
    </w:rPr>
  </w:style>
  <w:style w:type="paragraph" w:styleId="NoSpacing">
    <w:name w:val="No Spacing"/>
    <w:qFormat/>
    <w:rsid w:val="00507B58"/>
    <w:rPr>
      <w:rFonts w:ascii="Calibri" w:eastAsia="Calibri" w:hAnsi="Calibri"/>
      <w:sz w:val="22"/>
      <w:szCs w:val="22"/>
      <w:lang w:val="en-AU" w:eastAsia="en-US"/>
    </w:rPr>
  </w:style>
  <w:style w:type="paragraph" w:styleId="ListParagraph">
    <w:name w:val="List Paragraph"/>
    <w:basedOn w:val="Normal"/>
    <w:uiPriority w:val="34"/>
    <w:qFormat/>
    <w:rsid w:val="00565696"/>
    <w:pPr>
      <w:ind w:left="720"/>
    </w:pPr>
    <w:rPr>
      <w:lang w:eastAsia="en-GB"/>
    </w:rPr>
  </w:style>
  <w:style w:type="character" w:customStyle="1" w:styleId="Heading1Char">
    <w:name w:val="Heading 1 Char"/>
    <w:link w:val="Heading1"/>
    <w:rsid w:val="00061243"/>
    <w:rPr>
      <w:rFonts w:ascii="Arial Narrow" w:eastAsia="Times New Roman" w:hAnsi="Arial Narrow" w:cs="Times New Roman"/>
      <w:b/>
      <w:bCs/>
      <w:color w:val="D3D000"/>
      <w:sz w:val="32"/>
      <w:szCs w:val="28"/>
      <w:lang w:eastAsia="en-AU"/>
    </w:rPr>
  </w:style>
  <w:style w:type="character" w:customStyle="1" w:styleId="Heading2Char">
    <w:name w:val="Heading 2 Char"/>
    <w:link w:val="Heading2"/>
    <w:rsid w:val="00840893"/>
    <w:rPr>
      <w:rFonts w:ascii="Arial Narrow" w:eastAsia="Times New Roman" w:hAnsi="Arial Narrow" w:cs="Times New Roman"/>
      <w:b/>
      <w:bCs/>
      <w:color w:val="92D050"/>
      <w:sz w:val="24"/>
      <w:szCs w:val="26"/>
      <w:lang w:eastAsia="en-US"/>
    </w:rPr>
  </w:style>
  <w:style w:type="character" w:customStyle="1" w:styleId="Heading3Char">
    <w:name w:val="Heading 3 Char"/>
    <w:link w:val="Heading3"/>
    <w:rsid w:val="00F31B5B"/>
    <w:rPr>
      <w:rFonts w:ascii="Arial Narrow" w:eastAsia="Times New Roman" w:hAnsi="Arial Narrow" w:cs="Times New Roman"/>
      <w:b/>
      <w:bCs/>
      <w:i/>
      <w:color w:val="CBD300"/>
      <w:sz w:val="22"/>
      <w:lang w:eastAsia="en-AU"/>
    </w:rPr>
  </w:style>
  <w:style w:type="paragraph" w:styleId="BalloonText">
    <w:name w:val="Balloon Text"/>
    <w:basedOn w:val="Normal"/>
    <w:link w:val="BalloonTextChar"/>
    <w:rsid w:val="00551840"/>
    <w:pPr>
      <w:spacing w:after="0"/>
    </w:pPr>
    <w:rPr>
      <w:rFonts w:ascii="Tahoma" w:hAnsi="Tahoma" w:cs="Times New Roman"/>
      <w:sz w:val="16"/>
      <w:szCs w:val="16"/>
    </w:rPr>
  </w:style>
  <w:style w:type="character" w:customStyle="1" w:styleId="BalloonTextChar">
    <w:name w:val="Balloon Text Char"/>
    <w:link w:val="BalloonText"/>
    <w:rsid w:val="00551840"/>
    <w:rPr>
      <w:rFonts w:ascii="Tahoma" w:hAnsi="Tahoma" w:cs="Tahoma"/>
      <w:sz w:val="16"/>
      <w:szCs w:val="16"/>
      <w:lang w:eastAsia="en-AU"/>
    </w:rPr>
  </w:style>
  <w:style w:type="character" w:styleId="CommentReference">
    <w:name w:val="annotation reference"/>
    <w:rsid w:val="004279D8"/>
    <w:rPr>
      <w:sz w:val="16"/>
      <w:szCs w:val="16"/>
    </w:rPr>
  </w:style>
  <w:style w:type="paragraph" w:styleId="CommentText">
    <w:name w:val="annotation text"/>
    <w:basedOn w:val="Normal"/>
    <w:link w:val="CommentTextChar"/>
    <w:rsid w:val="004279D8"/>
    <w:rPr>
      <w:rFonts w:cs="Times New Roman"/>
    </w:rPr>
  </w:style>
  <w:style w:type="character" w:customStyle="1" w:styleId="CommentTextChar">
    <w:name w:val="Comment Text Char"/>
    <w:link w:val="CommentText"/>
    <w:rsid w:val="004279D8"/>
    <w:rPr>
      <w:rFonts w:ascii="Arial" w:hAnsi="Arial" w:cs="Arial"/>
      <w:lang w:val="en-GB"/>
    </w:rPr>
  </w:style>
  <w:style w:type="paragraph" w:styleId="CommentSubject">
    <w:name w:val="annotation subject"/>
    <w:basedOn w:val="CommentText"/>
    <w:next w:val="CommentText"/>
    <w:link w:val="CommentSubjectChar"/>
    <w:rsid w:val="004279D8"/>
    <w:rPr>
      <w:b/>
      <w:bCs/>
    </w:rPr>
  </w:style>
  <w:style w:type="character" w:customStyle="1" w:styleId="CommentSubjectChar">
    <w:name w:val="Comment Subject Char"/>
    <w:link w:val="CommentSubject"/>
    <w:rsid w:val="004279D8"/>
    <w:rPr>
      <w:rFonts w:ascii="Arial" w:hAnsi="Arial" w:cs="Arial"/>
      <w:b/>
      <w:bCs/>
      <w:lang w:val="en-GB"/>
    </w:rPr>
  </w:style>
  <w:style w:type="table" w:styleId="TableGrid">
    <w:name w:val="Table Grid"/>
    <w:basedOn w:val="TableNormal"/>
    <w:rsid w:val="00D32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992</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mefl</Company>
  <LinksUpToDate>false</LinksUpToDate>
  <CharactersWithSpaces>6484</CharactersWithSpaces>
  <SharedDoc>false</SharedDoc>
  <HLinks>
    <vt:vector size="6" baseType="variant">
      <vt:variant>
        <vt:i4>6422592</vt:i4>
      </vt:variant>
      <vt:variant>
        <vt:i4>0</vt:i4>
      </vt:variant>
      <vt:variant>
        <vt:i4>0</vt:i4>
      </vt:variant>
      <vt:variant>
        <vt:i4>5</vt:i4>
      </vt:variant>
      <vt:variant>
        <vt:lpwstr>mailto:LHYNES@DAREBIN.VIC.GOV.AU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Bush</dc:creator>
  <cp:lastModifiedBy>Rob Law</cp:lastModifiedBy>
  <cp:revision>3</cp:revision>
  <cp:lastPrinted>2014-07-03T02:51:00Z</cp:lastPrinted>
  <dcterms:created xsi:type="dcterms:W3CDTF">2015-12-15T21:51:00Z</dcterms:created>
  <dcterms:modified xsi:type="dcterms:W3CDTF">2015-12-16T02:01:00Z</dcterms:modified>
</cp:coreProperties>
</file>